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sz w:val="24"/>
          <w:szCs w:val="24"/>
          <w:lang w:val="lt-LT"/>
        </w:rPr>
      </w:pPr>
      <w:r>
        <w:rPr>
          <w:sz w:val="24"/>
          <w:szCs w:val="24"/>
          <w:lang w:val="lt-LT"/>
        </w:rPr>
      </w:r>
      <w:bookmarkStart w:id="0" w:name="_GoBack"/>
      <w:bookmarkStart w:id="1" w:name="_GoBack"/>
      <w:bookmarkEnd w:id="1"/>
    </w:p>
    <w:p>
      <w:pPr>
        <w:pStyle w:val="Normal"/>
        <w:spacing w:lineRule="auto" w:line="276" w:before="0" w:after="0"/>
        <w:jc w:val="center"/>
        <w:rPr>
          <w:b/>
          <w:b/>
          <w:color w:val="2F5496" w:themeColor="accent5" w:themeShade="bf"/>
          <w:sz w:val="32"/>
          <w:szCs w:val="32"/>
          <w:lang w:val="lt-LT"/>
        </w:rPr>
      </w:pPr>
      <w:r>
        <w:rPr>
          <w:b/>
          <w:color w:val="2F5496" w:themeColor="accent5" w:themeShade="bf"/>
          <w:sz w:val="32"/>
          <w:szCs w:val="32"/>
          <w:lang w:val="lt-LT"/>
        </w:rPr>
        <w:t xml:space="preserve">LIETUVOS AKLŲJŲ IR SILPNAREGIŲ SĄJUNGOS </w:t>
      </w:r>
    </w:p>
    <w:p>
      <w:pPr>
        <w:pStyle w:val="Normal"/>
        <w:spacing w:lineRule="auto" w:line="276" w:before="0" w:after="0"/>
        <w:jc w:val="center"/>
        <w:rPr>
          <w:b/>
          <w:b/>
          <w:color w:val="2F5496" w:themeColor="accent5" w:themeShade="bf"/>
          <w:sz w:val="32"/>
          <w:szCs w:val="32"/>
          <w:lang w:val="lt-LT"/>
        </w:rPr>
      </w:pPr>
      <w:r>
        <w:rPr>
          <w:b/>
          <w:color w:val="2F5496" w:themeColor="accent5" w:themeShade="bf"/>
          <w:sz w:val="32"/>
          <w:szCs w:val="32"/>
          <w:lang w:val="lt-LT"/>
        </w:rPr>
        <w:t>2019 M. VEIKLOS ATASKAITA LASS XXXI SUVAŽIAVIMUI</w:t>
      </w:r>
    </w:p>
    <w:sdt>
      <w:sdtPr>
        <w:docPartObj>
          <w:docPartGallery w:val="Table of Contents"/>
          <w:docPartUnique w:val="true"/>
        </w:docPartObj>
        <w:id w:val="1696053881"/>
      </w:sdtPr>
      <w:sdtContent>
        <w:p>
          <w:pPr>
            <w:pStyle w:val="TOCHeading"/>
            <w:spacing w:lineRule="auto" w:line="276"/>
            <w:rPr/>
          </w:pPr>
          <w:r>
            <w:rPr/>
          </w:r>
        </w:p>
        <w:p>
          <w:pPr>
            <w:pStyle w:val="Contents1"/>
            <w:tabs>
              <w:tab w:val="right" w:pos="9888" w:leader="dot"/>
            </w:tabs>
            <w:spacing w:before="0" w:after="100"/>
            <w:rPr>
              <w:rFonts w:eastAsia="" w:eastAsiaTheme="minorEastAsia"/>
              <w:lang w:val="lt-LT" w:eastAsia="lt-LT"/>
            </w:rPr>
          </w:pPr>
          <w:r>
            <w:fldChar w:fldCharType="begin"/>
          </w:r>
          <w:r>
            <w:rPr>
              <w:webHidden/>
              <w:rStyle w:val="IndexLink"/>
              <w:b/>
              <w:rFonts w:eastAsia="" w:cs=""/>
            </w:rPr>
            <w:instrText> TOC \z \o "1-3" \u \h</w:instrText>
          </w:r>
          <w:r>
            <w:rPr>
              <w:webHidden/>
              <w:rStyle w:val="IndexLink"/>
              <w:b/>
              <w:rFonts w:eastAsia="" w:cs=""/>
            </w:rPr>
            <w:fldChar w:fldCharType="separate"/>
          </w:r>
          <w:hyperlink w:anchor="_Toc36807572">
            <w:r>
              <w:rPr>
                <w:webHidden/>
                <w:rStyle w:val="IndexLink"/>
                <w:rFonts w:eastAsia="" w:cs="" w:cstheme="majorBidi" w:eastAsiaTheme="majorEastAsia"/>
                <w:b/>
                <w:lang w:val="lt-LT"/>
              </w:rPr>
              <w:t>1. Informacija apie LASS narius ir asmenis, kuriais rūpinasi asociacija</w:t>
            </w:r>
            <w:r>
              <w:rPr>
                <w:webHidden/>
              </w:rPr>
              <w:fldChar w:fldCharType="begin"/>
            </w:r>
            <w:r>
              <w:rPr>
                <w:webHidden/>
              </w:rPr>
              <w:instrText>PAGEREF _Toc36807572 \h</w:instrText>
            </w:r>
            <w:r>
              <w:rPr>
                <w:webHidden/>
              </w:rPr>
              <w:fldChar w:fldCharType="separate"/>
            </w:r>
            <w:r>
              <w:rPr>
                <w:rStyle w:val="IndexLink"/>
                <w:vanish w:val="false"/>
              </w:rPr>
              <w:tab/>
              <w:t>2</w:t>
            </w:r>
            <w:r>
              <w:rPr>
                <w:webHidden/>
              </w:rPr>
              <w:fldChar w:fldCharType="end"/>
            </w:r>
          </w:hyperlink>
        </w:p>
        <w:p>
          <w:pPr>
            <w:pStyle w:val="Contents1"/>
            <w:rPr>
              <w:rFonts w:eastAsia="" w:eastAsiaTheme="minorEastAsia"/>
              <w:lang w:val="lt-LT" w:eastAsia="lt-LT"/>
            </w:rPr>
          </w:pPr>
          <w:hyperlink w:anchor="_Toc36807573">
            <w:r>
              <w:rPr>
                <w:webHidden/>
                <w:rStyle w:val="IndexLink"/>
                <w:b/>
                <w:lang w:val="lt-LT"/>
              </w:rPr>
              <w:t>2. Sąjungos struktūra, turtas ir darbuotojai</w:t>
            </w:r>
            <w:r>
              <w:rPr>
                <w:webHidden/>
              </w:rPr>
              <w:fldChar w:fldCharType="begin"/>
            </w:r>
            <w:r>
              <w:rPr>
                <w:webHidden/>
              </w:rPr>
              <w:instrText>PAGEREF _Toc36807573 \h</w:instrText>
            </w:r>
            <w:r>
              <w:rPr>
                <w:webHidden/>
              </w:rPr>
              <w:fldChar w:fldCharType="separate"/>
            </w:r>
            <w:r>
              <w:rPr>
                <w:rStyle w:val="IndexLink"/>
                <w:vanish w:val="false"/>
              </w:rPr>
              <w:tab/>
              <w:t>3</w:t>
            </w:r>
            <w:r>
              <w:rPr>
                <w:webHidden/>
              </w:rPr>
              <w:fldChar w:fldCharType="end"/>
            </w:r>
          </w:hyperlink>
        </w:p>
        <w:p>
          <w:pPr>
            <w:pStyle w:val="Contents1"/>
            <w:rPr>
              <w:rFonts w:eastAsia="" w:eastAsiaTheme="minorEastAsia"/>
              <w:lang w:val="lt-LT" w:eastAsia="lt-LT"/>
            </w:rPr>
          </w:pPr>
          <w:hyperlink w:anchor="_Toc36807574">
            <w:r>
              <w:rPr>
                <w:webHidden/>
                <w:rStyle w:val="IndexLink"/>
                <w:b/>
                <w:lang w:val="lt-LT"/>
              </w:rPr>
              <w:t>3. LASS XXX suvažiavimas, LASS taryba ir jos komisijos</w:t>
            </w:r>
            <w:r>
              <w:rPr>
                <w:webHidden/>
              </w:rPr>
              <w:fldChar w:fldCharType="begin"/>
            </w:r>
            <w:r>
              <w:rPr>
                <w:webHidden/>
              </w:rPr>
              <w:instrText>PAGEREF _Toc36807574 \h</w:instrText>
            </w:r>
            <w:r>
              <w:rPr>
                <w:webHidden/>
              </w:rPr>
              <w:fldChar w:fldCharType="separate"/>
            </w:r>
            <w:r>
              <w:rPr>
                <w:rStyle w:val="IndexLink"/>
                <w:vanish w:val="false"/>
              </w:rPr>
              <w:tab/>
              <w:t>4</w:t>
            </w:r>
            <w:r>
              <w:rPr>
                <w:webHidden/>
              </w:rPr>
              <w:fldChar w:fldCharType="end"/>
            </w:r>
          </w:hyperlink>
        </w:p>
        <w:p>
          <w:pPr>
            <w:pStyle w:val="Contents1"/>
            <w:rPr>
              <w:rFonts w:eastAsia="" w:eastAsiaTheme="minorEastAsia"/>
              <w:lang w:val="lt-LT" w:eastAsia="lt-LT"/>
            </w:rPr>
          </w:pPr>
          <w:hyperlink w:anchor="_Toc36807575">
            <w:r>
              <w:rPr>
                <w:webHidden/>
                <w:rStyle w:val="IndexLink"/>
                <w:b/>
                <w:lang w:val="lt-LT"/>
              </w:rPr>
              <w:t>4. Regėjimo neįgaliųjų teisių gynimas</w:t>
            </w:r>
            <w:r>
              <w:rPr>
                <w:webHidden/>
              </w:rPr>
              <w:fldChar w:fldCharType="begin"/>
            </w:r>
            <w:r>
              <w:rPr>
                <w:webHidden/>
              </w:rPr>
              <w:instrText>PAGEREF _Toc36807575 \h</w:instrText>
            </w:r>
            <w:r>
              <w:rPr>
                <w:webHidden/>
              </w:rPr>
              <w:fldChar w:fldCharType="separate"/>
            </w:r>
            <w:r>
              <w:rPr>
                <w:rStyle w:val="IndexLink"/>
                <w:vanish w:val="false"/>
              </w:rPr>
              <w:tab/>
              <w:t>5</w:t>
            </w:r>
            <w:r>
              <w:rPr>
                <w:webHidden/>
              </w:rPr>
              <w:fldChar w:fldCharType="end"/>
            </w:r>
          </w:hyperlink>
        </w:p>
        <w:p>
          <w:pPr>
            <w:pStyle w:val="Contents1"/>
            <w:rPr>
              <w:rFonts w:eastAsia="" w:eastAsiaTheme="minorEastAsia"/>
              <w:lang w:val="lt-LT" w:eastAsia="lt-LT"/>
            </w:rPr>
          </w:pPr>
          <w:hyperlink w:anchor="_Toc36807576">
            <w:r>
              <w:rPr>
                <w:webHidden/>
                <w:rStyle w:val="IndexLink"/>
                <w:b/>
                <w:lang w:val="lt-LT"/>
              </w:rPr>
              <w:t>4.1. Lietuvoje</w:t>
            </w:r>
            <w:r>
              <w:rPr>
                <w:webHidden/>
              </w:rPr>
              <w:fldChar w:fldCharType="begin"/>
            </w:r>
            <w:r>
              <w:rPr>
                <w:webHidden/>
              </w:rPr>
              <w:instrText>PAGEREF _Toc36807576 \h</w:instrText>
            </w:r>
            <w:r>
              <w:rPr>
                <w:webHidden/>
              </w:rPr>
              <w:fldChar w:fldCharType="separate"/>
            </w:r>
            <w:r>
              <w:rPr>
                <w:rStyle w:val="IndexLink"/>
                <w:vanish w:val="false"/>
              </w:rPr>
              <w:tab/>
              <w:t>5</w:t>
            </w:r>
            <w:r>
              <w:rPr>
                <w:webHidden/>
              </w:rPr>
              <w:fldChar w:fldCharType="end"/>
            </w:r>
          </w:hyperlink>
        </w:p>
        <w:p>
          <w:pPr>
            <w:pStyle w:val="Contents1"/>
            <w:rPr>
              <w:rFonts w:eastAsia="" w:eastAsiaTheme="minorEastAsia"/>
              <w:lang w:val="lt-LT" w:eastAsia="lt-LT"/>
            </w:rPr>
          </w:pPr>
          <w:hyperlink w:anchor="_Toc36807577">
            <w:r>
              <w:rPr>
                <w:webHidden/>
                <w:rStyle w:val="IndexLink"/>
                <w:b/>
                <w:lang w:val="lt-LT"/>
              </w:rPr>
              <w:t>4.2. Užsienyje</w:t>
            </w:r>
            <w:r>
              <w:rPr>
                <w:webHidden/>
              </w:rPr>
              <w:fldChar w:fldCharType="begin"/>
            </w:r>
            <w:r>
              <w:rPr>
                <w:webHidden/>
              </w:rPr>
              <w:instrText>PAGEREF _Toc36807577 \h</w:instrText>
            </w:r>
            <w:r>
              <w:rPr>
                <w:webHidden/>
              </w:rPr>
              <w:fldChar w:fldCharType="separate"/>
            </w:r>
            <w:r>
              <w:rPr>
                <w:rStyle w:val="IndexLink"/>
                <w:vanish w:val="false"/>
              </w:rPr>
              <w:tab/>
              <w:t>7</w:t>
            </w:r>
            <w:r>
              <w:rPr>
                <w:webHidden/>
              </w:rPr>
              <w:fldChar w:fldCharType="end"/>
            </w:r>
          </w:hyperlink>
        </w:p>
        <w:p>
          <w:pPr>
            <w:pStyle w:val="Contents1"/>
            <w:rPr>
              <w:rFonts w:eastAsia="" w:eastAsiaTheme="minorEastAsia"/>
              <w:lang w:val="lt-LT" w:eastAsia="lt-LT"/>
            </w:rPr>
          </w:pPr>
          <w:hyperlink w:anchor="_Toc36807578">
            <w:r>
              <w:rPr>
                <w:webHidden/>
                <w:rStyle w:val="IndexLink"/>
                <w:b/>
                <w:lang w:val="lt-LT"/>
              </w:rPr>
              <w:t>5. LASS sutelktos lėšos ir vykdyti projektai</w:t>
            </w:r>
            <w:r>
              <w:rPr>
                <w:webHidden/>
              </w:rPr>
              <w:fldChar w:fldCharType="begin"/>
            </w:r>
            <w:r>
              <w:rPr>
                <w:webHidden/>
              </w:rPr>
              <w:instrText>PAGEREF _Toc36807578 \h</w:instrText>
            </w:r>
            <w:r>
              <w:rPr>
                <w:webHidden/>
              </w:rPr>
              <w:fldChar w:fldCharType="separate"/>
            </w:r>
            <w:r>
              <w:rPr>
                <w:rStyle w:val="IndexLink"/>
                <w:vanish w:val="false"/>
              </w:rPr>
              <w:tab/>
              <w:t>8</w:t>
            </w:r>
            <w:r>
              <w:rPr>
                <w:webHidden/>
              </w:rPr>
              <w:fldChar w:fldCharType="end"/>
            </w:r>
          </w:hyperlink>
        </w:p>
        <w:p>
          <w:pPr>
            <w:pStyle w:val="Contents1"/>
            <w:rPr>
              <w:rFonts w:eastAsia="" w:eastAsiaTheme="minorEastAsia"/>
              <w:lang w:val="lt-LT" w:eastAsia="lt-LT"/>
            </w:rPr>
          </w:pPr>
          <w:hyperlink w:anchor="_Toc36807579">
            <w:r>
              <w:rPr>
                <w:webHidden/>
                <w:rStyle w:val="IndexLink"/>
                <w:b/>
                <w:lang w:val="lt-LT"/>
              </w:rPr>
              <w:t>5.1. Neįgaliųjų reikalų departamento finansuojami projektai</w:t>
            </w:r>
            <w:r>
              <w:rPr>
                <w:webHidden/>
              </w:rPr>
              <w:fldChar w:fldCharType="begin"/>
            </w:r>
            <w:r>
              <w:rPr>
                <w:webHidden/>
              </w:rPr>
              <w:instrText>PAGEREF _Toc36807579 \h</w:instrText>
            </w:r>
            <w:r>
              <w:rPr>
                <w:webHidden/>
              </w:rPr>
              <w:fldChar w:fldCharType="separate"/>
            </w:r>
            <w:r>
              <w:rPr>
                <w:rStyle w:val="IndexLink"/>
                <w:vanish w:val="false"/>
              </w:rPr>
              <w:tab/>
              <w:t>8</w:t>
            </w:r>
            <w:r>
              <w:rPr>
                <w:webHidden/>
              </w:rPr>
              <w:fldChar w:fldCharType="end"/>
            </w:r>
          </w:hyperlink>
        </w:p>
        <w:p>
          <w:pPr>
            <w:pStyle w:val="Contents1"/>
            <w:rPr>
              <w:rFonts w:eastAsia="" w:eastAsiaTheme="minorEastAsia"/>
              <w:lang w:val="lt-LT" w:eastAsia="lt-LT"/>
            </w:rPr>
          </w:pPr>
          <w:hyperlink w:anchor="_Toc36807580">
            <w:r>
              <w:rPr>
                <w:webHidden/>
                <w:rStyle w:val="IndexLink"/>
                <w:b/>
                <w:lang w:val="lt-LT"/>
              </w:rPr>
              <w:t>5.2. LASS įstaigų ir gamybos įmonių ūkinė-finansinė veikla</w:t>
            </w:r>
            <w:r>
              <w:rPr>
                <w:webHidden/>
              </w:rPr>
              <w:fldChar w:fldCharType="begin"/>
            </w:r>
            <w:r>
              <w:rPr>
                <w:webHidden/>
              </w:rPr>
              <w:instrText>PAGEREF _Toc36807580 \h</w:instrText>
            </w:r>
            <w:r>
              <w:rPr>
                <w:webHidden/>
              </w:rPr>
              <w:fldChar w:fldCharType="separate"/>
            </w:r>
            <w:r>
              <w:rPr>
                <w:rStyle w:val="IndexLink"/>
                <w:vanish w:val="false"/>
              </w:rPr>
              <w:tab/>
              <w:t>8</w:t>
            </w:r>
            <w:r>
              <w:rPr>
                <w:webHidden/>
              </w:rPr>
              <w:fldChar w:fldCharType="end"/>
            </w:r>
          </w:hyperlink>
        </w:p>
        <w:p>
          <w:pPr>
            <w:pStyle w:val="Contents1"/>
            <w:rPr>
              <w:rFonts w:eastAsia="" w:eastAsiaTheme="minorEastAsia"/>
              <w:lang w:val="lt-LT" w:eastAsia="lt-LT"/>
            </w:rPr>
          </w:pPr>
          <w:hyperlink w:anchor="_Toc36807581">
            <w:r>
              <w:rPr>
                <w:webHidden/>
                <w:rStyle w:val="IndexLink"/>
                <w:b/>
                <w:lang w:val="lt-LT"/>
              </w:rPr>
              <w:t>5.2.1. LASS viešosios įstaigos</w:t>
            </w:r>
            <w:r>
              <w:rPr>
                <w:webHidden/>
              </w:rPr>
              <w:fldChar w:fldCharType="begin"/>
            </w:r>
            <w:r>
              <w:rPr>
                <w:webHidden/>
              </w:rPr>
              <w:instrText>PAGEREF _Toc36807581 \h</w:instrText>
            </w:r>
            <w:r>
              <w:rPr>
                <w:webHidden/>
              </w:rPr>
              <w:fldChar w:fldCharType="separate"/>
            </w:r>
            <w:r>
              <w:rPr>
                <w:rStyle w:val="IndexLink"/>
                <w:vanish w:val="false"/>
              </w:rPr>
              <w:tab/>
              <w:t>8</w:t>
            </w:r>
            <w:r>
              <w:rPr>
                <w:webHidden/>
              </w:rPr>
              <w:fldChar w:fldCharType="end"/>
            </w:r>
          </w:hyperlink>
        </w:p>
        <w:p>
          <w:pPr>
            <w:pStyle w:val="Contents1"/>
            <w:rPr>
              <w:rFonts w:eastAsia="" w:eastAsiaTheme="minorEastAsia"/>
              <w:lang w:val="lt-LT" w:eastAsia="lt-LT"/>
            </w:rPr>
          </w:pPr>
          <w:hyperlink w:anchor="_Toc36807582">
            <w:r>
              <w:rPr>
                <w:webHidden/>
                <w:rStyle w:val="IndexLink"/>
                <w:b/>
              </w:rPr>
              <w:t>5.2.2. LASS socialinės įmonės</w:t>
            </w:r>
            <w:r>
              <w:rPr>
                <w:webHidden/>
              </w:rPr>
              <w:fldChar w:fldCharType="begin"/>
            </w:r>
            <w:r>
              <w:rPr>
                <w:webHidden/>
              </w:rPr>
              <w:instrText>PAGEREF _Toc36807582 \h</w:instrText>
            </w:r>
            <w:r>
              <w:rPr>
                <w:webHidden/>
              </w:rPr>
              <w:fldChar w:fldCharType="separate"/>
            </w:r>
            <w:r>
              <w:rPr>
                <w:rStyle w:val="IndexLink"/>
                <w:vanish w:val="false"/>
              </w:rPr>
              <w:tab/>
              <w:t>10</w:t>
            </w:r>
            <w:r>
              <w:rPr>
                <w:webHidden/>
              </w:rPr>
              <w:fldChar w:fldCharType="end"/>
            </w:r>
          </w:hyperlink>
        </w:p>
        <w:p>
          <w:pPr>
            <w:pStyle w:val="Contents1"/>
            <w:rPr>
              <w:rFonts w:eastAsia="" w:eastAsiaTheme="minorEastAsia"/>
              <w:lang w:val="lt-LT" w:eastAsia="lt-LT"/>
            </w:rPr>
          </w:pPr>
          <w:hyperlink w:anchor="_Toc36807583">
            <w:r>
              <w:rPr>
                <w:webHidden/>
                <w:rStyle w:val="IndexLink"/>
                <w:b/>
                <w:lang w:val="lt-LT"/>
              </w:rPr>
              <w:t>5.3. LASS fondų socialinėms programoms vykdyti lėšų telkimas ir panaudojimas</w:t>
            </w:r>
            <w:r>
              <w:rPr>
                <w:webHidden/>
              </w:rPr>
              <w:fldChar w:fldCharType="begin"/>
            </w:r>
            <w:r>
              <w:rPr>
                <w:webHidden/>
              </w:rPr>
              <w:instrText>PAGEREF _Toc36807583 \h</w:instrText>
            </w:r>
            <w:r>
              <w:rPr>
                <w:webHidden/>
              </w:rPr>
              <w:fldChar w:fldCharType="separate"/>
            </w:r>
            <w:r>
              <w:rPr>
                <w:rStyle w:val="IndexLink"/>
                <w:vanish w:val="false"/>
              </w:rPr>
              <w:tab/>
              <w:t>12</w:t>
            </w:r>
            <w:r>
              <w:rPr>
                <w:webHidden/>
              </w:rPr>
              <w:fldChar w:fldCharType="end"/>
            </w:r>
          </w:hyperlink>
        </w:p>
        <w:p>
          <w:pPr>
            <w:pStyle w:val="Contents1"/>
            <w:rPr>
              <w:rFonts w:eastAsia="" w:eastAsiaTheme="minorEastAsia"/>
              <w:lang w:val="lt-LT" w:eastAsia="lt-LT"/>
            </w:rPr>
          </w:pPr>
          <w:hyperlink w:anchor="_Toc36807584">
            <w:r>
              <w:rPr>
                <w:webHidden/>
                <w:rStyle w:val="IndexLink"/>
                <w:b/>
                <w:lang w:val="lt-LT"/>
              </w:rPr>
              <w:t>5.4. Iš kitų šaltinių pritrauktos lėšos</w:t>
            </w:r>
            <w:r>
              <w:rPr>
                <w:webHidden/>
              </w:rPr>
              <w:fldChar w:fldCharType="begin"/>
            </w:r>
            <w:r>
              <w:rPr>
                <w:webHidden/>
              </w:rPr>
              <w:instrText>PAGEREF _Toc36807584 \h</w:instrText>
            </w:r>
            <w:r>
              <w:rPr>
                <w:webHidden/>
              </w:rPr>
              <w:fldChar w:fldCharType="separate"/>
            </w:r>
            <w:r>
              <w:rPr>
                <w:rStyle w:val="IndexLink"/>
                <w:vanish w:val="false"/>
              </w:rPr>
              <w:tab/>
              <w:t>13</w:t>
            </w:r>
            <w:r>
              <w:rPr>
                <w:webHidden/>
              </w:rPr>
              <w:fldChar w:fldCharType="end"/>
            </w:r>
          </w:hyperlink>
        </w:p>
        <w:p>
          <w:pPr>
            <w:pStyle w:val="Contents1"/>
            <w:rPr>
              <w:rFonts w:eastAsia="" w:eastAsiaTheme="minorEastAsia"/>
              <w:lang w:val="lt-LT" w:eastAsia="lt-LT"/>
            </w:rPr>
          </w:pPr>
          <w:hyperlink w:anchor="_Toc36807585">
            <w:r>
              <w:rPr>
                <w:webHidden/>
                <w:rStyle w:val="IndexLink"/>
                <w:b/>
                <w:lang w:val="lt-LT"/>
              </w:rPr>
              <w:t>6. LASS strateginių tikslų ir veiklos krypčių vykdymas</w:t>
            </w:r>
            <w:r>
              <w:rPr>
                <w:webHidden/>
              </w:rPr>
              <w:fldChar w:fldCharType="begin"/>
            </w:r>
            <w:r>
              <w:rPr>
                <w:webHidden/>
              </w:rPr>
              <w:instrText>PAGEREF _Toc36807585 \h</w:instrText>
            </w:r>
            <w:r>
              <w:rPr>
                <w:webHidden/>
              </w:rPr>
              <w:fldChar w:fldCharType="separate"/>
            </w:r>
            <w:r>
              <w:rPr>
                <w:rStyle w:val="IndexLink"/>
                <w:vanish w:val="false"/>
              </w:rPr>
              <w:tab/>
              <w:t>13</w:t>
            </w:r>
            <w:r>
              <w:rPr>
                <w:webHidden/>
              </w:rPr>
              <w:fldChar w:fldCharType="end"/>
            </w:r>
          </w:hyperlink>
        </w:p>
        <w:p>
          <w:pPr>
            <w:pStyle w:val="Contents1"/>
            <w:rPr>
              <w:rFonts w:eastAsia="" w:eastAsiaTheme="minorEastAsia"/>
              <w:lang w:val="lt-LT" w:eastAsia="lt-LT"/>
            </w:rPr>
          </w:pPr>
          <w:hyperlink w:anchor="_Toc36807586">
            <w:r>
              <w:rPr>
                <w:webHidden/>
                <w:rStyle w:val="IndexLink"/>
                <w:b/>
                <w:lang w:val="lt-LT"/>
              </w:rPr>
              <w:t>6.1. LASS strateginių tikslų vykdymas</w:t>
            </w:r>
            <w:r>
              <w:rPr>
                <w:webHidden/>
              </w:rPr>
              <w:fldChar w:fldCharType="begin"/>
            </w:r>
            <w:r>
              <w:rPr>
                <w:webHidden/>
              </w:rPr>
              <w:instrText>PAGEREF _Toc36807586 \h</w:instrText>
            </w:r>
            <w:r>
              <w:rPr>
                <w:webHidden/>
              </w:rPr>
              <w:fldChar w:fldCharType="separate"/>
            </w:r>
            <w:r>
              <w:rPr>
                <w:rStyle w:val="IndexLink"/>
                <w:vanish w:val="false"/>
              </w:rPr>
              <w:tab/>
              <w:t>13</w:t>
            </w:r>
            <w:r>
              <w:rPr>
                <w:webHidden/>
              </w:rPr>
              <w:fldChar w:fldCharType="end"/>
            </w:r>
          </w:hyperlink>
        </w:p>
        <w:p>
          <w:pPr>
            <w:pStyle w:val="Contents1"/>
            <w:rPr>
              <w:rFonts w:eastAsia="" w:eastAsiaTheme="minorEastAsia"/>
              <w:lang w:val="lt-LT" w:eastAsia="lt-LT"/>
            </w:rPr>
          </w:pPr>
          <w:hyperlink w:anchor="_Toc36807587">
            <w:r>
              <w:rPr>
                <w:webHidden/>
                <w:rStyle w:val="IndexLink"/>
                <w:b/>
                <w:lang w:val="lt-LT"/>
              </w:rPr>
              <w:t>6.2. LASS veiklos krypčių vykdymas</w:t>
            </w:r>
            <w:r>
              <w:rPr>
                <w:webHidden/>
              </w:rPr>
              <w:fldChar w:fldCharType="begin"/>
            </w:r>
            <w:r>
              <w:rPr>
                <w:webHidden/>
              </w:rPr>
              <w:instrText>PAGEREF _Toc36807587 \h</w:instrText>
            </w:r>
            <w:r>
              <w:rPr>
                <w:webHidden/>
              </w:rPr>
              <w:fldChar w:fldCharType="separate"/>
            </w:r>
            <w:r>
              <w:rPr>
                <w:rStyle w:val="IndexLink"/>
                <w:vanish w:val="false"/>
              </w:rPr>
              <w:tab/>
              <w:t>14</w:t>
            </w:r>
            <w:r>
              <w:rPr>
                <w:webHidden/>
              </w:rPr>
              <w:fldChar w:fldCharType="end"/>
            </w:r>
          </w:hyperlink>
        </w:p>
        <w:p>
          <w:pPr>
            <w:pStyle w:val="Contents1"/>
            <w:rPr>
              <w:rFonts w:eastAsia="" w:eastAsiaTheme="minorEastAsia"/>
              <w:lang w:val="lt-LT" w:eastAsia="lt-LT"/>
            </w:rPr>
          </w:pPr>
          <w:hyperlink w:anchor="_Toc36807588">
            <w:r>
              <w:rPr>
                <w:webHidden/>
                <w:rStyle w:val="IndexLink"/>
                <w:b/>
                <w:lang w:val="lt-LT"/>
              </w:rPr>
              <w:t>6.2.1. Reabilitacija</w:t>
            </w:r>
            <w:r>
              <w:rPr>
                <w:webHidden/>
              </w:rPr>
              <w:fldChar w:fldCharType="begin"/>
            </w:r>
            <w:r>
              <w:rPr>
                <w:webHidden/>
              </w:rPr>
              <w:instrText>PAGEREF _Toc36807588 \h</w:instrText>
            </w:r>
            <w:r>
              <w:rPr>
                <w:webHidden/>
              </w:rPr>
              <w:fldChar w:fldCharType="separate"/>
            </w:r>
            <w:r>
              <w:rPr>
                <w:rStyle w:val="IndexLink"/>
                <w:vanish w:val="false"/>
              </w:rPr>
              <w:tab/>
              <w:t>14</w:t>
            </w:r>
            <w:r>
              <w:rPr>
                <w:webHidden/>
              </w:rPr>
              <w:fldChar w:fldCharType="end"/>
            </w:r>
          </w:hyperlink>
        </w:p>
        <w:p>
          <w:pPr>
            <w:pStyle w:val="Contents1"/>
            <w:rPr>
              <w:rFonts w:eastAsia="" w:eastAsiaTheme="minorEastAsia"/>
              <w:lang w:val="lt-LT" w:eastAsia="lt-LT"/>
            </w:rPr>
          </w:pPr>
          <w:hyperlink w:anchor="_Toc36807589">
            <w:r>
              <w:rPr>
                <w:webHidden/>
                <w:rStyle w:val="IndexLink"/>
                <w:b/>
                <w:lang w:val="lt-LT"/>
              </w:rPr>
              <w:t>6.2.2 Fizinė aplinka, TPP ir brailio raštas</w:t>
            </w:r>
            <w:r>
              <w:rPr>
                <w:webHidden/>
              </w:rPr>
              <w:fldChar w:fldCharType="begin"/>
            </w:r>
            <w:r>
              <w:rPr>
                <w:webHidden/>
              </w:rPr>
              <w:instrText>PAGEREF _Toc36807589 \h</w:instrText>
            </w:r>
            <w:r>
              <w:rPr>
                <w:webHidden/>
              </w:rPr>
              <w:fldChar w:fldCharType="separate"/>
            </w:r>
            <w:r>
              <w:rPr>
                <w:rStyle w:val="IndexLink"/>
                <w:vanish w:val="false"/>
              </w:rPr>
              <w:tab/>
              <w:t>15</w:t>
            </w:r>
            <w:r>
              <w:rPr>
                <w:webHidden/>
              </w:rPr>
              <w:fldChar w:fldCharType="end"/>
            </w:r>
          </w:hyperlink>
        </w:p>
        <w:p>
          <w:pPr>
            <w:pStyle w:val="Contents1"/>
            <w:rPr>
              <w:rFonts w:eastAsia="" w:eastAsiaTheme="minorEastAsia"/>
              <w:lang w:val="lt-LT" w:eastAsia="lt-LT"/>
            </w:rPr>
          </w:pPr>
          <w:hyperlink w:anchor="_Toc36807590">
            <w:r>
              <w:rPr>
                <w:webHidden/>
                <w:rStyle w:val="IndexLink"/>
                <w:b/>
                <w:lang w:val="lt-LT"/>
              </w:rPr>
              <w:t>6.2.3 LASS narių aktyvinimas ir filialų stiprinimas</w:t>
            </w:r>
            <w:r>
              <w:rPr>
                <w:webHidden/>
              </w:rPr>
              <w:fldChar w:fldCharType="begin"/>
            </w:r>
            <w:r>
              <w:rPr>
                <w:webHidden/>
              </w:rPr>
              <w:instrText>PAGEREF _Toc36807590 \h</w:instrText>
            </w:r>
            <w:r>
              <w:rPr>
                <w:webHidden/>
              </w:rPr>
              <w:fldChar w:fldCharType="separate"/>
            </w:r>
            <w:r>
              <w:rPr>
                <w:rStyle w:val="IndexLink"/>
                <w:vanish w:val="false"/>
              </w:rPr>
              <w:tab/>
              <w:t>16</w:t>
            </w:r>
            <w:r>
              <w:rPr>
                <w:webHidden/>
              </w:rPr>
              <w:fldChar w:fldCharType="end"/>
            </w:r>
          </w:hyperlink>
        </w:p>
        <w:p>
          <w:pPr>
            <w:pStyle w:val="Contents1"/>
            <w:rPr>
              <w:rFonts w:eastAsia="" w:eastAsiaTheme="minorEastAsia"/>
              <w:lang w:val="lt-LT" w:eastAsia="lt-LT"/>
            </w:rPr>
          </w:pPr>
          <w:hyperlink w:anchor="_Toc36807591">
            <w:r>
              <w:rPr>
                <w:webHidden/>
                <w:rStyle w:val="IndexLink"/>
                <w:b/>
                <w:lang w:val="lt-LT"/>
              </w:rPr>
              <w:t>6.2.3.1. LASS narių aktyvinimas</w:t>
            </w:r>
            <w:r>
              <w:rPr>
                <w:webHidden/>
              </w:rPr>
              <w:fldChar w:fldCharType="begin"/>
            </w:r>
            <w:r>
              <w:rPr>
                <w:webHidden/>
              </w:rPr>
              <w:instrText>PAGEREF _Toc36807591 \h</w:instrText>
            </w:r>
            <w:r>
              <w:rPr>
                <w:webHidden/>
              </w:rPr>
              <w:fldChar w:fldCharType="separate"/>
            </w:r>
            <w:r>
              <w:rPr>
                <w:rStyle w:val="IndexLink"/>
                <w:vanish w:val="false"/>
              </w:rPr>
              <w:tab/>
              <w:t>16</w:t>
            </w:r>
            <w:r>
              <w:rPr>
                <w:webHidden/>
              </w:rPr>
              <w:fldChar w:fldCharType="end"/>
            </w:r>
          </w:hyperlink>
        </w:p>
        <w:p>
          <w:pPr>
            <w:pStyle w:val="Contents1"/>
            <w:rPr>
              <w:rFonts w:eastAsia="" w:eastAsiaTheme="minorEastAsia"/>
              <w:lang w:val="lt-LT" w:eastAsia="lt-LT"/>
            </w:rPr>
          </w:pPr>
          <w:hyperlink w:anchor="_Toc36807592">
            <w:r>
              <w:rPr>
                <w:webHidden/>
                <w:rStyle w:val="IndexLink"/>
                <w:b/>
                <w:lang w:val="lt-LT"/>
              </w:rPr>
              <w:t>6.2.3.2. LASS filialų stiprinimas</w:t>
            </w:r>
            <w:r>
              <w:rPr>
                <w:webHidden/>
              </w:rPr>
              <w:fldChar w:fldCharType="begin"/>
            </w:r>
            <w:r>
              <w:rPr>
                <w:webHidden/>
              </w:rPr>
              <w:instrText>PAGEREF _Toc36807592 \h</w:instrText>
            </w:r>
            <w:r>
              <w:rPr>
                <w:webHidden/>
              </w:rPr>
              <w:fldChar w:fldCharType="separate"/>
            </w:r>
            <w:r>
              <w:rPr>
                <w:rStyle w:val="IndexLink"/>
                <w:vanish w:val="false"/>
              </w:rPr>
              <w:tab/>
              <w:t>17</w:t>
            </w:r>
            <w:r>
              <w:rPr>
                <w:webHidden/>
              </w:rPr>
              <w:fldChar w:fldCharType="end"/>
            </w:r>
          </w:hyperlink>
        </w:p>
        <w:p>
          <w:pPr>
            <w:pStyle w:val="Contents1"/>
            <w:rPr>
              <w:rFonts w:eastAsia="" w:eastAsiaTheme="minorEastAsia"/>
              <w:lang w:val="lt-LT" w:eastAsia="lt-LT"/>
            </w:rPr>
          </w:pPr>
          <w:hyperlink w:anchor="_Toc36807593">
            <w:r>
              <w:rPr>
                <w:webHidden/>
                <w:rStyle w:val="IndexLink"/>
                <w:b/>
                <w:lang w:val="lt-LT"/>
              </w:rPr>
              <w:t>6.2.4. Žmogiškųjų resursų stiprinimas</w:t>
            </w:r>
            <w:r>
              <w:rPr>
                <w:webHidden/>
              </w:rPr>
              <w:fldChar w:fldCharType="begin"/>
            </w:r>
            <w:r>
              <w:rPr>
                <w:webHidden/>
              </w:rPr>
              <w:instrText>PAGEREF _Toc36807593 \h</w:instrText>
            </w:r>
            <w:r>
              <w:rPr>
                <w:webHidden/>
              </w:rPr>
              <w:fldChar w:fldCharType="separate"/>
            </w:r>
            <w:r>
              <w:rPr>
                <w:rStyle w:val="IndexLink"/>
                <w:vanish w:val="false"/>
              </w:rPr>
              <w:tab/>
              <w:t>18</w:t>
            </w:r>
            <w:r>
              <w:rPr>
                <w:webHidden/>
              </w:rPr>
              <w:fldChar w:fldCharType="end"/>
            </w:r>
          </w:hyperlink>
        </w:p>
        <w:p>
          <w:pPr>
            <w:pStyle w:val="Contents1"/>
            <w:rPr>
              <w:rFonts w:eastAsia="" w:eastAsiaTheme="minorEastAsia"/>
              <w:lang w:val="lt-LT" w:eastAsia="lt-LT"/>
            </w:rPr>
          </w:pPr>
          <w:hyperlink w:anchor="_Toc36807594">
            <w:r>
              <w:rPr>
                <w:webHidden/>
                <w:rStyle w:val="IndexLink"/>
                <w:b/>
                <w:lang w:val="lt-LT"/>
              </w:rPr>
              <w:t>6.2.5. Užimtumas</w:t>
            </w:r>
            <w:r>
              <w:rPr>
                <w:webHidden/>
              </w:rPr>
              <w:fldChar w:fldCharType="begin"/>
            </w:r>
            <w:r>
              <w:rPr>
                <w:webHidden/>
              </w:rPr>
              <w:instrText>PAGEREF _Toc36807594 \h</w:instrText>
            </w:r>
            <w:r>
              <w:rPr>
                <w:webHidden/>
              </w:rPr>
              <w:fldChar w:fldCharType="separate"/>
            </w:r>
            <w:r>
              <w:rPr>
                <w:rStyle w:val="IndexLink"/>
                <w:vanish w:val="false"/>
              </w:rPr>
              <w:tab/>
              <w:t>19</w:t>
            </w:r>
            <w:r>
              <w:rPr>
                <w:webHidden/>
              </w:rPr>
              <w:fldChar w:fldCharType="end"/>
            </w:r>
          </w:hyperlink>
        </w:p>
        <w:p>
          <w:pPr>
            <w:pStyle w:val="Contents1"/>
            <w:rPr>
              <w:rFonts w:eastAsia="" w:eastAsiaTheme="minorEastAsia"/>
              <w:lang w:val="lt-LT" w:eastAsia="lt-LT"/>
            </w:rPr>
          </w:pPr>
          <w:hyperlink w:anchor="_Toc36807595">
            <w:r>
              <w:rPr>
                <w:webHidden/>
                <w:rStyle w:val="IndexLink"/>
                <w:b/>
                <w:lang w:val="lt-LT"/>
              </w:rPr>
              <w:t>7. Visuomenės švietimas</w:t>
            </w:r>
            <w:r>
              <w:rPr>
                <w:webHidden/>
              </w:rPr>
              <w:fldChar w:fldCharType="begin"/>
            </w:r>
            <w:r>
              <w:rPr>
                <w:webHidden/>
              </w:rPr>
              <w:instrText>PAGEREF _Toc36807595 \h</w:instrText>
            </w:r>
            <w:r>
              <w:rPr>
                <w:webHidden/>
              </w:rPr>
              <w:fldChar w:fldCharType="separate"/>
            </w:r>
            <w:r>
              <w:rPr>
                <w:rStyle w:val="IndexLink"/>
                <w:vanish w:val="false"/>
              </w:rPr>
              <w:tab/>
              <w:t>19</w:t>
            </w:r>
            <w:r>
              <w:rPr>
                <w:webHidden/>
              </w:rPr>
              <w:fldChar w:fldCharType="end"/>
            </w:r>
          </w:hyperlink>
        </w:p>
        <w:p>
          <w:pPr>
            <w:pStyle w:val="Contents1"/>
            <w:rPr>
              <w:rFonts w:eastAsia="" w:eastAsiaTheme="minorEastAsia"/>
              <w:lang w:val="lt-LT" w:eastAsia="lt-LT"/>
            </w:rPr>
          </w:pPr>
          <w:hyperlink w:anchor="_Toc36807596">
            <w:r>
              <w:rPr>
                <w:webHidden/>
                <w:rStyle w:val="IndexLink"/>
                <w:b/>
                <w:lang w:val="lt-LT"/>
              </w:rPr>
              <w:t>7.1. Informacijos sklaida</w:t>
            </w:r>
            <w:r>
              <w:rPr>
                <w:webHidden/>
              </w:rPr>
              <w:fldChar w:fldCharType="begin"/>
            </w:r>
            <w:r>
              <w:rPr>
                <w:webHidden/>
              </w:rPr>
              <w:instrText>PAGEREF _Toc36807596 \h</w:instrText>
            </w:r>
            <w:r>
              <w:rPr>
                <w:webHidden/>
              </w:rPr>
              <w:fldChar w:fldCharType="separate"/>
            </w:r>
            <w:r>
              <w:rPr>
                <w:rStyle w:val="IndexLink"/>
                <w:vanish w:val="false"/>
              </w:rPr>
              <w:tab/>
              <w:t>19</w:t>
            </w:r>
            <w:r>
              <w:rPr>
                <w:webHidden/>
              </w:rPr>
              <w:fldChar w:fldCharType="end"/>
            </w:r>
          </w:hyperlink>
        </w:p>
        <w:p>
          <w:pPr>
            <w:pStyle w:val="Contents1"/>
            <w:rPr>
              <w:rFonts w:eastAsia="" w:eastAsiaTheme="minorEastAsia"/>
              <w:lang w:val="lt-LT" w:eastAsia="lt-LT"/>
            </w:rPr>
          </w:pPr>
          <w:hyperlink w:anchor="_Toc36807597">
            <w:r>
              <w:rPr>
                <w:webHidden/>
                <w:rStyle w:val="IndexLink"/>
                <w:b/>
                <w:lang w:val="lt-LT"/>
              </w:rPr>
              <w:t>7.2. Renginiai neregiams ir visuomenei</w:t>
            </w:r>
            <w:r>
              <w:rPr>
                <w:webHidden/>
              </w:rPr>
              <w:fldChar w:fldCharType="begin"/>
            </w:r>
            <w:r>
              <w:rPr>
                <w:webHidden/>
              </w:rPr>
              <w:instrText>PAGEREF _Toc36807597 \h</w:instrText>
            </w:r>
            <w:r>
              <w:rPr>
                <w:webHidden/>
              </w:rPr>
              <w:fldChar w:fldCharType="separate"/>
            </w:r>
            <w:r>
              <w:rPr>
                <w:rStyle w:val="IndexLink"/>
                <w:vanish w:val="false"/>
              </w:rPr>
              <w:tab/>
              <w:t>20</w:t>
            </w:r>
            <w:r>
              <w:rPr>
                <w:webHidden/>
              </w:rPr>
              <w:fldChar w:fldCharType="end"/>
            </w:r>
          </w:hyperlink>
        </w:p>
        <w:p>
          <w:pPr>
            <w:pStyle w:val="Contents1"/>
            <w:rPr>
              <w:rFonts w:eastAsia="" w:eastAsiaTheme="minorEastAsia"/>
              <w:lang w:val="lt-LT" w:eastAsia="lt-LT"/>
            </w:rPr>
          </w:pPr>
          <w:hyperlink w:anchor="_Toc36807598">
            <w:r>
              <w:rPr>
                <w:webHidden/>
                <w:rStyle w:val="IndexLink"/>
                <w:b/>
                <w:lang w:val="lt-LT"/>
              </w:rPr>
              <w:t>8. Leidiniai</w:t>
            </w:r>
            <w:r>
              <w:rPr>
                <w:rStyle w:val="IndexLink"/>
                <w:vanish w:val="false"/>
              </w:rPr>
              <w:tab/>
            </w:r>
            <w:ins w:id="0" w:author="Marina Dynda" w:date="2020-04-30T11:51:00Z">
              <w:r>
                <w:rPr>
                  <w:rStyle w:val="IndexLink"/>
                  <w:vanish w:val="false"/>
                </w:rPr>
                <w:t>21</w:t>
              </w:r>
            </w:ins>
            <w:del w:id="1" w:author="Marina Dynda" w:date="2020-04-30T11:51:00Z">
              <w:r>
                <w:rPr>
                  <w:webHidden/>
                </w:rPr>
                <w:fldChar w:fldCharType="begin"/>
              </w:r>
              <w:r>
                <w:rPr>
                  <w:webHidden/>
                </w:rPr>
                <w:instrText>PAGEREF _Toc36807598 \h</w:instrText>
              </w:r>
              <w:r>
                <w:rPr>
                  <w:webHidden/>
                </w:rPr>
                <w:fldChar w:fldCharType="separate"/>
              </w:r>
              <w:r>
                <w:rPr>
                  <w:rStyle w:val="IndexLink"/>
                  <w:vanish w:val="false"/>
                </w:rPr>
                <w:delText>20</w:delText>
              </w:r>
            </w:del>
            <w:r>
              <w:rPr>
                <w:webHidden/>
              </w:rPr>
              <w:fldChar w:fldCharType="end"/>
            </w:r>
          </w:hyperlink>
        </w:p>
        <w:p>
          <w:pPr>
            <w:pStyle w:val="Contents1"/>
            <w:rPr>
              <w:rFonts w:eastAsia="" w:eastAsiaTheme="minorEastAsia"/>
              <w:lang w:val="lt-LT" w:eastAsia="lt-LT"/>
            </w:rPr>
          </w:pPr>
          <w:hyperlink w:anchor="_Toc36807599">
            <w:r>
              <w:rPr>
                <w:webHidden/>
                <w:rStyle w:val="IndexLink"/>
                <w:b/>
                <w:lang w:val="lt-LT"/>
              </w:rPr>
              <w:t>9. Sociokultūrinė veikla</w:t>
            </w:r>
            <w:r>
              <w:rPr>
                <w:webHidden/>
              </w:rPr>
              <w:fldChar w:fldCharType="begin"/>
            </w:r>
            <w:r>
              <w:rPr>
                <w:webHidden/>
              </w:rPr>
              <w:instrText>PAGEREF _Toc36807599 \h</w:instrText>
            </w:r>
            <w:r>
              <w:rPr>
                <w:webHidden/>
              </w:rPr>
              <w:fldChar w:fldCharType="separate"/>
            </w:r>
            <w:r>
              <w:rPr>
                <w:rStyle w:val="IndexLink"/>
                <w:vanish w:val="false"/>
              </w:rPr>
              <w:tab/>
              <w:t>21</w:t>
            </w:r>
            <w:r>
              <w:rPr>
                <w:webHidden/>
              </w:rPr>
              <w:fldChar w:fldCharType="end"/>
            </w:r>
          </w:hyperlink>
        </w:p>
        <w:p>
          <w:pPr>
            <w:pStyle w:val="Contents1"/>
            <w:rPr>
              <w:rFonts w:eastAsia="" w:eastAsiaTheme="minorEastAsia"/>
              <w:lang w:val="lt-LT" w:eastAsia="lt-LT"/>
            </w:rPr>
          </w:pPr>
          <w:hyperlink w:anchor="_Toc36807600">
            <w:r>
              <w:rPr>
                <w:webHidden/>
                <w:rStyle w:val="IndexLink"/>
                <w:b/>
                <w:lang w:val="lt-LT"/>
              </w:rPr>
              <w:t>9.1. Neregių įtraukimas į šalies kultūrinį gyvenimą</w:t>
            </w:r>
            <w:r>
              <w:rPr>
                <w:webHidden/>
              </w:rPr>
              <w:fldChar w:fldCharType="begin"/>
            </w:r>
            <w:r>
              <w:rPr>
                <w:webHidden/>
              </w:rPr>
              <w:instrText>PAGEREF _Toc36807600 \h</w:instrText>
            </w:r>
            <w:r>
              <w:rPr>
                <w:webHidden/>
              </w:rPr>
              <w:fldChar w:fldCharType="separate"/>
            </w:r>
            <w:r>
              <w:rPr>
                <w:rStyle w:val="IndexLink"/>
                <w:vanish w:val="false"/>
              </w:rPr>
              <w:tab/>
              <w:t>21</w:t>
            </w:r>
            <w:r>
              <w:rPr>
                <w:webHidden/>
              </w:rPr>
              <w:fldChar w:fldCharType="end"/>
            </w:r>
          </w:hyperlink>
        </w:p>
        <w:p>
          <w:pPr>
            <w:pStyle w:val="Contents1"/>
            <w:rPr>
              <w:rFonts w:eastAsia="" w:eastAsiaTheme="minorEastAsia"/>
              <w:lang w:val="lt-LT" w:eastAsia="lt-LT"/>
            </w:rPr>
          </w:pPr>
          <w:hyperlink w:anchor="_Toc36807601">
            <w:r>
              <w:rPr>
                <w:webHidden/>
                <w:rStyle w:val="IndexLink"/>
                <w:b/>
                <w:lang w:val="lt-LT"/>
              </w:rPr>
              <w:t>9.2. Sociokultūrinės paslaugos ir renginiai</w:t>
            </w:r>
            <w:r>
              <w:rPr>
                <w:webHidden/>
              </w:rPr>
              <w:fldChar w:fldCharType="begin"/>
            </w:r>
            <w:r>
              <w:rPr>
                <w:webHidden/>
              </w:rPr>
              <w:instrText>PAGEREF _Toc36807601 \h</w:instrText>
            </w:r>
            <w:r>
              <w:rPr>
                <w:webHidden/>
              </w:rPr>
              <w:fldChar w:fldCharType="separate"/>
            </w:r>
            <w:r>
              <w:rPr>
                <w:rStyle w:val="IndexLink"/>
                <w:vanish w:val="false"/>
              </w:rPr>
              <w:tab/>
              <w:t>22</w:t>
            </w:r>
            <w:r>
              <w:rPr>
                <w:webHidden/>
              </w:rPr>
              <w:fldChar w:fldCharType="end"/>
            </w:r>
          </w:hyperlink>
        </w:p>
        <w:p>
          <w:pPr>
            <w:pStyle w:val="Contents1"/>
            <w:rPr>
              <w:rFonts w:eastAsia="" w:eastAsiaTheme="minorEastAsia"/>
              <w:lang w:val="lt-LT" w:eastAsia="lt-LT"/>
            </w:rPr>
          </w:pPr>
          <w:hyperlink w:anchor="_Toc36807602">
            <w:r>
              <w:rPr>
                <w:webHidden/>
                <w:rStyle w:val="IndexLink"/>
                <w:b/>
                <w:lang w:val="lt-LT"/>
              </w:rPr>
              <w:t>10. Poilsis ir laisvalaikis</w:t>
            </w:r>
            <w:r>
              <w:rPr>
                <w:webHidden/>
              </w:rPr>
              <w:fldChar w:fldCharType="begin"/>
            </w:r>
            <w:r>
              <w:rPr>
                <w:webHidden/>
              </w:rPr>
              <w:instrText>PAGEREF _Toc36807602 \h</w:instrText>
            </w:r>
            <w:r>
              <w:rPr>
                <w:webHidden/>
              </w:rPr>
              <w:fldChar w:fldCharType="separate"/>
            </w:r>
            <w:r>
              <w:rPr>
                <w:rStyle w:val="IndexLink"/>
                <w:vanish w:val="false"/>
              </w:rPr>
              <w:tab/>
              <w:t>23</w:t>
            </w:r>
            <w:r>
              <w:rPr>
                <w:webHidden/>
              </w:rPr>
              <w:fldChar w:fldCharType="end"/>
            </w:r>
          </w:hyperlink>
        </w:p>
        <w:p>
          <w:pPr>
            <w:pStyle w:val="Normal"/>
            <w:spacing w:lineRule="auto" w:line="276"/>
            <w:rPr>
              <w:szCs w:val="24"/>
            </w:rPr>
          </w:pPr>
          <w:r>
            <w:rPr>
              <w:szCs w:val="24"/>
            </w:rPr>
          </w:r>
          <w:r>
            <w:rPr>
              <w:szCs w:val="24"/>
            </w:rPr>
            <w:fldChar w:fldCharType="end"/>
          </w:r>
        </w:p>
      </w:sdtContent>
    </w:sdt>
    <w:p>
      <w:pPr>
        <w:pStyle w:val="Normal"/>
        <w:spacing w:lineRule="auto" w:line="276" w:before="0" w:after="0"/>
        <w:jc w:val="both"/>
        <w:rPr>
          <w:sz w:val="24"/>
          <w:szCs w:val="24"/>
          <w:lang w:val="lt-LT"/>
        </w:rPr>
      </w:pPr>
      <w:r>
        <w:rPr>
          <w:sz w:val="24"/>
          <w:szCs w:val="24"/>
          <w:lang w:val="lt-LT"/>
        </w:rPr>
        <w:t xml:space="preserve"> </w:t>
      </w:r>
    </w:p>
    <w:p>
      <w:pPr>
        <w:pStyle w:val="Normal"/>
        <w:spacing w:lineRule="auto" w:line="276" w:before="0" w:after="0"/>
        <w:jc w:val="both"/>
        <w:rPr>
          <w:sz w:val="24"/>
          <w:szCs w:val="24"/>
          <w:lang w:val="lt-LT"/>
        </w:rPr>
      </w:pPr>
      <w:r>
        <w:rPr>
          <w:sz w:val="24"/>
          <w:szCs w:val="24"/>
          <w:lang w:val="lt-LT"/>
        </w:rPr>
        <w:tab/>
      </w:r>
    </w:p>
    <w:p>
      <w:pPr>
        <w:pStyle w:val="Normal"/>
        <w:spacing w:lineRule="auto" w:line="276" w:before="0" w:after="0"/>
        <w:ind w:firstLine="567"/>
        <w:jc w:val="both"/>
        <w:rPr>
          <w:sz w:val="24"/>
          <w:szCs w:val="24"/>
          <w:lang w:val="lt-LT"/>
        </w:rPr>
      </w:pPr>
      <w:bookmarkStart w:id="2" w:name="_Toc480730376"/>
      <w:r>
        <w:rPr>
          <w:sz w:val="24"/>
          <w:szCs w:val="24"/>
          <w:lang w:val="lt-LT"/>
        </w:rPr>
        <w:t xml:space="preserve">2019-ieji LASS bendruomenei buvo esminių sprendimų laikas. Po dvejus metus trukusių diskusijų, LASS taryba „uždegė žalią šviesą“ LASS steigtų juridinių asmenų reformai, kuri, be įstaigų reorganizacijos, išjudino daug kitų pokyčių: keitėsi vadovai ir darbuotojai, nekilnojamojo turto valdytojai, darbo principai. </w:t>
      </w:r>
    </w:p>
    <w:p>
      <w:pPr>
        <w:pStyle w:val="Normal"/>
        <w:spacing w:lineRule="auto" w:line="276" w:before="0" w:after="0"/>
        <w:ind w:firstLine="567"/>
        <w:jc w:val="both"/>
        <w:rPr>
          <w:sz w:val="24"/>
          <w:szCs w:val="24"/>
          <w:lang w:val="lt-LT"/>
        </w:rPr>
      </w:pPr>
      <w:r>
        <w:rPr>
          <w:sz w:val="24"/>
          <w:szCs w:val="24"/>
          <w:lang w:val="lt-LT"/>
        </w:rPr>
        <w:t xml:space="preserve">Po daugiau nei dešimtmetį trukusių diskusijų apsispręsta dėl poilsio namų Šventojoje. Įvertinus nuolat mažėjantį neregių poilsiautojų srautą, labai trumpą (kelių mėnesių trukmės) veiklos sezoną, prastą infrastruktūrą ir pastato būklę, poilsiavietė parduota.  </w:t>
      </w:r>
    </w:p>
    <w:p>
      <w:pPr>
        <w:pStyle w:val="Normal"/>
        <w:spacing w:lineRule="auto" w:line="276" w:before="0" w:after="0"/>
        <w:ind w:firstLine="567"/>
        <w:jc w:val="both"/>
        <w:rPr>
          <w:sz w:val="24"/>
          <w:szCs w:val="24"/>
          <w:lang w:val="lt-LT"/>
        </w:rPr>
      </w:pPr>
      <w:r>
        <w:rPr>
          <w:sz w:val="24"/>
          <w:szCs w:val="24"/>
          <w:lang w:val="lt-LT"/>
        </w:rPr>
        <w:t>Sutapimas, bet 2020 m. prasidėjusi COVID-19 pandemija, dėl kurios neišvengsime ekonomikos nuosmukio, tik dar kartą patvirtino, kad sprendimas reorganizuoti ir „palengvinti“ LASS struktūrą priimtas pačiu laiku.</w:t>
      </w:r>
    </w:p>
    <w:p>
      <w:pPr>
        <w:pStyle w:val="Normal"/>
        <w:spacing w:lineRule="auto" w:line="276" w:before="0" w:after="0"/>
        <w:ind w:firstLine="567"/>
        <w:rPr>
          <w:rFonts w:ascii="Calibri" w:hAnsi="Calibri"/>
          <w:b/>
          <w:b/>
          <w:sz w:val="28"/>
          <w:lang w:val="lt-LT"/>
        </w:rPr>
      </w:pPr>
      <w:r>
        <w:rPr>
          <w:b/>
          <w:sz w:val="28"/>
          <w:lang w:val="lt-LT"/>
        </w:rPr>
      </w:r>
    </w:p>
    <w:p>
      <w:pPr>
        <w:pStyle w:val="Normal"/>
        <w:keepNext w:val="true"/>
        <w:keepLines/>
        <w:numPr>
          <w:ilvl w:val="0"/>
          <w:numId w:val="0"/>
        </w:numPr>
        <w:spacing w:lineRule="auto" w:line="276" w:before="0" w:after="0"/>
        <w:outlineLvl w:val="0"/>
        <w:rPr>
          <w:rFonts w:ascii="Calibri" w:hAnsi="Calibri" w:eastAsia="" w:cs="" w:cstheme="majorBidi" w:eastAsiaTheme="majorEastAsia"/>
          <w:b/>
          <w:b/>
          <w:color w:val="2E74B5" w:themeColor="accent1" w:themeShade="bf"/>
          <w:sz w:val="28"/>
          <w:szCs w:val="32"/>
          <w:lang w:val="lt-LT"/>
        </w:rPr>
      </w:pPr>
      <w:bookmarkStart w:id="3" w:name="_Toc36807572"/>
      <w:bookmarkStart w:id="4" w:name="_Toc480730377"/>
      <w:r>
        <w:rPr>
          <w:rFonts w:eastAsia="" w:cs="" w:cstheme="majorBidi" w:eastAsiaTheme="majorEastAsia"/>
          <w:b/>
          <w:color w:val="2E74B5" w:themeColor="accent1" w:themeShade="bf"/>
          <w:sz w:val="28"/>
          <w:szCs w:val="32"/>
          <w:lang w:val="lt-LT"/>
        </w:rPr>
        <w:t>1. Informacija apie LASS narius ir asmenis, kuriais rūpinasi asociacija</w:t>
      </w:r>
      <w:bookmarkEnd w:id="3"/>
      <w:bookmarkEnd w:id="4"/>
      <w:r>
        <w:rPr>
          <w:rFonts w:eastAsia="" w:cs="" w:cstheme="majorBidi" w:eastAsiaTheme="majorEastAsia"/>
          <w:b/>
          <w:color w:val="2E74B5" w:themeColor="accent1" w:themeShade="bf"/>
          <w:sz w:val="28"/>
          <w:szCs w:val="32"/>
          <w:lang w:val="lt-LT"/>
        </w:rPr>
        <w:t xml:space="preserve"> </w:t>
      </w:r>
    </w:p>
    <w:p>
      <w:pPr>
        <w:pStyle w:val="Normal"/>
        <w:spacing w:lineRule="auto" w:line="276" w:before="0" w:after="0"/>
        <w:rPr>
          <w:sz w:val="24"/>
          <w:szCs w:val="24"/>
          <w:lang w:val="lt-LT"/>
        </w:rPr>
      </w:pPr>
      <w:r>
        <w:rPr>
          <w:sz w:val="24"/>
          <w:szCs w:val="24"/>
          <w:lang w:val="lt-LT"/>
        </w:rPr>
        <w:tab/>
      </w:r>
    </w:p>
    <w:p>
      <w:pPr>
        <w:pStyle w:val="Normal"/>
        <w:spacing w:lineRule="auto" w:line="276" w:before="0" w:after="0"/>
        <w:ind w:firstLine="567"/>
        <w:jc w:val="both"/>
        <w:rPr>
          <w:sz w:val="24"/>
          <w:szCs w:val="24"/>
          <w:lang w:val="lt-LT"/>
        </w:rPr>
      </w:pPr>
      <w:r>
        <w:rPr>
          <w:sz w:val="24"/>
          <w:szCs w:val="24"/>
          <w:lang w:val="lt-LT"/>
        </w:rPr>
        <w:t xml:space="preserve">2019 m. gruodžio 31 d. LASS įskaitoje buvo 5672 nariai fiziniai asmenys (2018 m. pabaigoje – 5869), ir du juridiniai asmenys – Lietuvos aklųjų sporto federacija ir Lietuvos aklųjų ir silpnaregių medikų draugija LASMEDA. </w:t>
      </w:r>
    </w:p>
    <w:p>
      <w:pPr>
        <w:pStyle w:val="Normal"/>
        <w:spacing w:lineRule="auto" w:line="276" w:before="0" w:after="0"/>
        <w:ind w:firstLine="567"/>
        <w:jc w:val="both"/>
        <w:rPr>
          <w:sz w:val="24"/>
          <w:szCs w:val="24"/>
          <w:lang w:val="lt-LT"/>
        </w:rPr>
      </w:pPr>
      <w:r>
        <w:rPr>
          <w:sz w:val="24"/>
          <w:szCs w:val="24"/>
          <w:lang w:val="lt-LT"/>
        </w:rPr>
        <w:t xml:space="preserve">Iš 5672 LASS narių fizinių asmenų 2463 yra iš dalies darbingi (0-25 proc. – 1443 nariai, 30–40 proc. – 892, 45–55 proc. – 128), 2905-iems nustatytas specialiųjų poreikių lygis, 304-iems darbingumo ar specialiųjų poreikių lygis nenustatytas. Per 2019 m. į LASS priimti 124 asmenys (palyginimui: per 2018 m. – 204, per 2017 m. – 198, per 2016 m. – 179). Iš priimtųjų: 33 iš dalies darbingi (25 asmenys – 0-25 proc., 6 asmenys – 30–40 proc., 2 asmenys – 45–55 proc.), 52-iems nustatytas specialiųjų poreikių lygis. Darbingumo ar spec. poreikių lygis nenustatytas 39 asmenims. </w:t>
      </w:r>
    </w:p>
    <w:p>
      <w:pPr>
        <w:pStyle w:val="Normal"/>
        <w:spacing w:lineRule="auto" w:line="276" w:before="0" w:after="0"/>
        <w:ind w:firstLine="567"/>
        <w:jc w:val="both"/>
        <w:rPr>
          <w:sz w:val="24"/>
          <w:szCs w:val="24"/>
          <w:lang w:val="lt-LT"/>
        </w:rPr>
      </w:pPr>
      <w:r>
        <w:rPr>
          <w:sz w:val="24"/>
          <w:szCs w:val="24"/>
          <w:lang w:val="lt-LT"/>
        </w:rPr>
        <w:t>Daugiausiai narių praeitais metais pritraukė Klaipėdos ir Telšių</w:t>
      </w:r>
      <w:r>
        <w:rPr/>
        <w:t xml:space="preserve"> </w:t>
      </w:r>
      <w:r>
        <w:rPr>
          <w:sz w:val="24"/>
          <w:szCs w:val="24"/>
          <w:lang w:val="lt-LT"/>
        </w:rPr>
        <w:t xml:space="preserve">regionų filialai – 36, Vilniaus ir Alytaus regionai pasipildė – 25 naujais nariais, Kauno ir Marijampolės – 24, Panevėžio ir Utenos regionai – 23, o Šiaulių ir Tauragės regionų filialuose narių padaugėjo 16-ka. </w:t>
      </w:r>
    </w:p>
    <w:p>
      <w:pPr>
        <w:pStyle w:val="Normal"/>
        <w:spacing w:lineRule="auto" w:line="276" w:before="0" w:after="0"/>
        <w:ind w:firstLine="567"/>
        <w:jc w:val="both"/>
        <w:rPr>
          <w:sz w:val="24"/>
          <w:szCs w:val="24"/>
          <w:lang w:val="lt-LT"/>
        </w:rPr>
      </w:pPr>
      <w:r>
        <w:rPr>
          <w:sz w:val="24"/>
          <w:szCs w:val="24"/>
          <w:lang w:val="lt-LT"/>
        </w:rPr>
        <w:t xml:space="preserve">Penkiuose didžiuosiuose Lietuvos miestuose gyveno 2163 (38 proc.) LASS narių, rajonų centruose ir miesteliuose – 2101 (37 proc.), kaimuose – 1291 (23 proc.). Šie skaičiai iš esmės nesikeičia jau kelerius metus iš eilės ir svyruoja apie 1 procentą. </w:t>
      </w:r>
    </w:p>
    <w:p>
      <w:pPr>
        <w:pStyle w:val="Normal"/>
        <w:spacing w:lineRule="auto" w:line="276" w:before="0" w:after="0"/>
        <w:ind w:firstLine="567"/>
        <w:jc w:val="both"/>
        <w:rPr>
          <w:sz w:val="24"/>
          <w:szCs w:val="24"/>
          <w:lang w:val="lt-LT"/>
        </w:rPr>
      </w:pPr>
      <w:r>
        <w:rPr>
          <w:sz w:val="24"/>
          <w:szCs w:val="24"/>
          <w:lang w:val="lt-LT"/>
        </w:rPr>
        <w:t xml:space="preserve">Aukštąjį išsilavinimą turėjo 1081 asmuo, aukštesnįjį – 91, profesinį – 297, spec. vidurinį – 167, vidurinį – 1572, pagrindinį – 1031, pradinį arba jokio – 770. </w:t>
      </w:r>
    </w:p>
    <w:p>
      <w:pPr>
        <w:pStyle w:val="Normal"/>
        <w:spacing w:lineRule="auto" w:line="276" w:before="0" w:after="0"/>
        <w:ind w:firstLine="567"/>
        <w:jc w:val="both"/>
        <w:rPr>
          <w:sz w:val="24"/>
          <w:szCs w:val="24"/>
          <w:lang w:val="lt-LT"/>
        </w:rPr>
      </w:pPr>
      <w:r>
        <w:rPr>
          <w:sz w:val="24"/>
          <w:szCs w:val="24"/>
          <w:lang w:val="lt-LT"/>
        </w:rPr>
        <w:t>2019 m. Lietuvos aklųjų ir silpnaregių ugdymo centre (LASUC) buvo ugdoma 70 vaikų su regėjimo negalia (2018 m. – 76). Kauno P. Daunio ugdymo centre mokėsi 18 vaikų, turinčių regos negalią (2018 m. – 24). LASS centrai pateikė informaciją, kad bendrojo lavinimo mokyklose, jų turimais duomenimis, mokosi 49 neregiai ir silpnaregiai, tačiau tikslių duomenų apie Lietuvos bendrojo lavinimo mokyklose bei kitose ugdymo įstaigose besimokančius vaikus ir LASS narius su regėjimo negalia, negauta.</w:t>
      </w:r>
    </w:p>
    <w:p>
      <w:pPr>
        <w:pStyle w:val="Normal"/>
        <w:spacing w:lineRule="auto" w:line="276" w:before="0" w:after="0"/>
        <w:rPr>
          <w:lang w:val="lt-LT"/>
        </w:rPr>
      </w:pPr>
      <w:r>
        <w:rPr>
          <w:lang w:val="lt-LT"/>
        </w:rPr>
      </w:r>
    </w:p>
    <w:p>
      <w:pPr>
        <w:pStyle w:val="Heading1"/>
        <w:spacing w:lineRule="auto" w:line="276" w:before="0" w:after="0"/>
        <w:rPr>
          <w:rFonts w:ascii="Calibri" w:hAnsi="Calibri"/>
          <w:b/>
          <w:b/>
          <w:sz w:val="28"/>
          <w:lang w:val="lt-LT"/>
        </w:rPr>
      </w:pPr>
      <w:bookmarkStart w:id="5" w:name="_Toc480730376"/>
      <w:bookmarkStart w:id="6" w:name="_Toc36807573"/>
      <w:r>
        <w:rPr>
          <w:rFonts w:ascii="Calibri" w:hAnsi="Calibri"/>
          <w:b/>
          <w:sz w:val="28"/>
          <w:lang w:val="lt-LT"/>
        </w:rPr>
        <w:t>2. Sąjungos struktūra, turtas ir darbuotojai</w:t>
      </w:r>
      <w:bookmarkEnd w:id="5"/>
      <w:bookmarkEnd w:id="6"/>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b/>
          <w:sz w:val="24"/>
          <w:szCs w:val="24"/>
          <w:lang w:val="lt-LT"/>
        </w:rPr>
        <w:t xml:space="preserve">Asociacija. </w:t>
      </w:r>
      <w:r>
        <w:rPr>
          <w:sz w:val="24"/>
          <w:szCs w:val="24"/>
          <w:lang w:val="lt-LT"/>
        </w:rPr>
        <w:t>Lietuvos aklųjų ir silpnaregių sąjunga įregistruota 1996 m. gegužės 21 d. Rejestro Nr. 096391, asociacijos kodas 190650319. Buveinės adresas – Labdarių g. 7/11, Vilnius. Samdomų darbuotojų asociacijoje finansinių metų pabaigoje nebuvo. Asociacijos veiklos sąnaudos (27010 Eur) buvo kompensuotos tiksliniais įnašais.</w:t>
      </w:r>
    </w:p>
    <w:p>
      <w:pPr>
        <w:pStyle w:val="Normal"/>
        <w:spacing w:lineRule="auto" w:line="276" w:before="0" w:after="0"/>
        <w:ind w:firstLine="567"/>
        <w:jc w:val="both"/>
        <w:rPr>
          <w:sz w:val="24"/>
          <w:szCs w:val="24"/>
          <w:lang w:val="lt-LT"/>
        </w:rPr>
      </w:pPr>
      <w:r>
        <w:rPr>
          <w:b/>
          <w:sz w:val="24"/>
          <w:szCs w:val="24"/>
          <w:lang w:val="lt-LT"/>
        </w:rPr>
        <w:t xml:space="preserve">Struktūra. </w:t>
      </w:r>
      <w:r>
        <w:rPr>
          <w:sz w:val="24"/>
          <w:szCs w:val="24"/>
          <w:lang w:val="lt-LT"/>
        </w:rPr>
        <w:t xml:space="preserve">Šiuo metu veikia 49 LASS filialai. Didžiąją dalį veiklos LASS vykdo per savo steigtus juridinius asmenis, kurių 2020 m. sausio 1 d. veikė 8. Veikia dvi LASS steigtos uždarosios akcinės bendrovės („Liregus“ Vilniuje ir „Regseda“ Klaipėdoje), 5 veikusios viešosios įstaigos regionų aklųjų centrai nuo 2019 m. spalio 1 d. reorganizuotos į 2 centrus: VšĮ LASS Šiaurės rytų centrą ir VšĮ LASS Pietvakarių centrą, VšĮ Vilkpėdės bendruomenės socialinių paslaugų centras (toliau – Vilkpėdės BSPC), VšĮ LASS respublikinis centras (toliau – LASS RC), VšĮ „Aksida“, VšĮ „Kregis“. </w:t>
      </w:r>
    </w:p>
    <w:p>
      <w:pPr>
        <w:pStyle w:val="Normal"/>
        <w:spacing w:lineRule="auto" w:line="276" w:before="0" w:after="0"/>
        <w:ind w:firstLine="567"/>
        <w:jc w:val="both"/>
        <w:rPr>
          <w:sz w:val="24"/>
          <w:szCs w:val="24"/>
          <w:lang w:val="lt-LT"/>
        </w:rPr>
      </w:pPr>
      <w:r>
        <w:rPr>
          <w:sz w:val="24"/>
          <w:szCs w:val="24"/>
          <w:lang w:val="lt-LT"/>
        </w:rPr>
        <w:t xml:space="preserve">Toliau sėkmingai veikia drauge su savivaldybėmis ir kitomis neįgaliųjų organizacijomis įsteigti 3 dienos centrai – VšĮ Kelmės aklųjų ir silpnaregių centras, VšĮ Mažeikių rajono neįgaliųjų centras ir VšĮ Raseinių neįgaliųjų dienos užimtumo centras. </w:t>
      </w:r>
    </w:p>
    <w:p>
      <w:pPr>
        <w:pStyle w:val="Normal"/>
        <w:spacing w:lineRule="auto" w:line="276" w:before="0" w:after="0"/>
        <w:ind w:firstLine="567"/>
        <w:jc w:val="both"/>
        <w:rPr>
          <w:sz w:val="24"/>
          <w:szCs w:val="24"/>
          <w:lang w:val="lt-LT"/>
        </w:rPr>
      </w:pPr>
      <w:r>
        <w:rPr>
          <w:b/>
          <w:sz w:val="24"/>
          <w:szCs w:val="24"/>
          <w:lang w:val="lt-LT"/>
        </w:rPr>
        <w:t xml:space="preserve">Darbuotojai. </w:t>
      </w:r>
      <w:r>
        <w:rPr>
          <w:sz w:val="24"/>
          <w:szCs w:val="24"/>
          <w:lang w:val="lt-LT"/>
        </w:rPr>
        <w:t>2020 m. pradžioje LASS centruose, filialuose ir Vilkpėdės BSPC pagal terminuotas ir neterminuotas darbo sutartis dirbo 134 darbuotojai, iš jų 71 neįgalusis. 77 darbuotojai turėjo aukštąjį išsilavinimą, 37 – aukštesnįjį ir 20 – vidurinį. VšĮ LASS RC 2020 m. pradžioje dirbo 29 darbuotojai, iš jų 10 neįgaliųjų (18 darbuotojų turėjo aukštąjį, 5 – aukštesnįjį ir 6 – vidurinį išsilavinimą).</w:t>
      </w:r>
    </w:p>
    <w:p>
      <w:pPr>
        <w:pStyle w:val="Normal"/>
        <w:spacing w:lineRule="auto" w:line="276" w:before="0" w:after="0"/>
        <w:ind w:firstLine="567"/>
        <w:jc w:val="both"/>
        <w:rPr>
          <w:sz w:val="24"/>
          <w:szCs w:val="24"/>
          <w:lang w:val="lt-LT"/>
        </w:rPr>
      </w:pPr>
      <w:r>
        <w:rPr>
          <w:sz w:val="24"/>
          <w:szCs w:val="24"/>
          <w:lang w:val="lt-LT"/>
        </w:rPr>
        <w:t xml:space="preserve">Metų pradžioje įvyko svarbių vadovaujančio personalo pokyčių: VšĮ LASS Pietvakarių centro direktore paskirta Jolanta Kručkauskaitė, VšĮ „Aksida“ direktore patvirtinta Irma Atkočienė, VšĮ „Kregis“ direktoriumi – Darius Grigonis. </w:t>
      </w:r>
    </w:p>
    <w:p>
      <w:pPr>
        <w:pStyle w:val="Normal"/>
        <w:spacing w:lineRule="auto" w:line="276" w:before="0" w:after="0"/>
        <w:ind w:firstLine="567"/>
        <w:jc w:val="both"/>
        <w:rPr>
          <w:sz w:val="24"/>
          <w:szCs w:val="24"/>
          <w:lang w:val="lt-LT"/>
        </w:rPr>
      </w:pPr>
      <w:r>
        <w:rPr>
          <w:sz w:val="24"/>
          <w:szCs w:val="24"/>
          <w:lang w:val="lt-LT"/>
        </w:rPr>
        <w:t>Praėjus ataskaitiniams-rinkiminiams susirinkimams LASS miestų ir rajonų filialuose, patvirtinti 3 nauji pirmininkai: Rokiškio raj. – Jolanta Ivanauskienė, Marijampolės raj. – Šarūnas Kriauzlys, Vilniaus 2-ajame filiale – Jolanta Petronavičienė.</w:t>
      </w:r>
    </w:p>
    <w:p>
      <w:pPr>
        <w:pStyle w:val="Normal"/>
        <w:spacing w:lineRule="auto" w:line="276" w:before="0" w:after="0"/>
        <w:ind w:firstLine="567"/>
        <w:jc w:val="both"/>
        <w:rPr>
          <w:sz w:val="24"/>
          <w:szCs w:val="24"/>
          <w:lang w:val="lt-LT"/>
        </w:rPr>
      </w:pPr>
      <w:r>
        <w:rPr>
          <w:b/>
          <w:sz w:val="24"/>
          <w:szCs w:val="24"/>
          <w:lang w:val="lt-LT"/>
        </w:rPr>
        <w:t>Turtas.</w:t>
      </w:r>
      <w:r>
        <w:rPr>
          <w:sz w:val="24"/>
          <w:szCs w:val="24"/>
          <w:lang w:val="lt-LT"/>
        </w:rPr>
        <w:t xml:space="preserve"> LASS per savo įmones ir įstaigas valdo 79,3 tūkst. kv. m. ploto įvairios paskirties pastatų ir statinių nekilnojamąjį turtą. Iš viso šio turto LASS įstaigos valdo 58,0 tūkst. kv. m. ploto patalpas arba 73,1 proc., o bendrovės – 21,3 tūkst. kv. m. arba 26,9 proc. </w:t>
      </w:r>
    </w:p>
    <w:p>
      <w:pPr>
        <w:pStyle w:val="Normal"/>
        <w:spacing w:lineRule="auto" w:line="276" w:before="0" w:after="0"/>
        <w:ind w:firstLine="567"/>
        <w:jc w:val="both"/>
        <w:rPr>
          <w:sz w:val="24"/>
          <w:szCs w:val="24"/>
          <w:lang w:val="lt-LT"/>
        </w:rPr>
      </w:pPr>
      <w:r>
        <w:rPr>
          <w:sz w:val="24"/>
          <w:szCs w:val="24"/>
          <w:lang w:val="lt-LT"/>
        </w:rPr>
        <w:t xml:space="preserve">Ataskaitiniais metais buvo parduotos patalpos Kaune (1292,15 kv.m. už 320,0 tūkst. Eur) ir Šalčininkuose (168,33 kv.m. už 55,0 tūkst. Eur). Nekilnojamo turto pirkimo sandorių nebuvo. </w:t>
      </w:r>
    </w:p>
    <w:p>
      <w:pPr>
        <w:pStyle w:val="Normal"/>
        <w:spacing w:lineRule="auto" w:line="276" w:before="0" w:after="0"/>
        <w:ind w:firstLine="567"/>
        <w:jc w:val="both"/>
        <w:rPr>
          <w:sz w:val="24"/>
          <w:szCs w:val="24"/>
          <w:lang w:val="lt-LT"/>
        </w:rPr>
      </w:pPr>
      <w:r>
        <w:rPr>
          <w:sz w:val="24"/>
          <w:szCs w:val="24"/>
          <w:lang w:val="lt-LT"/>
        </w:rPr>
        <w:t>Dėl 2019 m. vykdytos reformos, trijų likviduojamų RAC nekilnojamasis turtas perduotas kitoms LASS įstaigoms.</w:t>
      </w:r>
    </w:p>
    <w:p>
      <w:pPr>
        <w:pStyle w:val="Normal"/>
        <w:spacing w:lineRule="auto" w:line="276" w:before="0" w:after="0"/>
        <w:ind w:firstLine="567"/>
        <w:jc w:val="both"/>
        <w:rPr>
          <w:sz w:val="24"/>
          <w:szCs w:val="24"/>
          <w:lang w:val="lt-LT"/>
        </w:rPr>
      </w:pPr>
      <w:r>
        <w:rPr>
          <w:sz w:val="24"/>
          <w:szCs w:val="24"/>
          <w:lang w:val="lt-LT"/>
        </w:rPr>
        <w:t xml:space="preserve">Likviduojamo VšĮ Vilniaus ir Alytaus RAC turtas Alytuje (S. Dariaus ir S. Girėno g. 3–3) ir Varėnoje (Basanavičiaus g. 27–27) perduotas VšĮ LASS Pietvakarių centrui, Ukmergėje (Deltuvos g. 20–41) – VšĮ LASS Šiaurės rytų centrui, Vilniuje (Naugarduko g. 91) – VšĮ LASS respublikiniam centrui.  </w:t>
      </w:r>
    </w:p>
    <w:p>
      <w:pPr>
        <w:pStyle w:val="Normal"/>
        <w:spacing w:lineRule="auto" w:line="276" w:before="0" w:after="0"/>
        <w:ind w:firstLine="567"/>
        <w:jc w:val="both"/>
        <w:rPr>
          <w:sz w:val="24"/>
          <w:szCs w:val="24"/>
          <w:lang w:val="lt-LT"/>
        </w:rPr>
      </w:pPr>
      <w:r>
        <w:rPr>
          <w:sz w:val="24"/>
          <w:szCs w:val="24"/>
          <w:lang w:val="lt-LT"/>
        </w:rPr>
        <w:t>Likviduojamo VšĮ Klaipėdos ir Telšių RAC turtas Plungėje (Vandentiekio g. 17) ir Telšiuose (Iždinės g. 10) perduotas VšĮ LASS Šiaurės rytų centrui.</w:t>
      </w:r>
    </w:p>
    <w:p>
      <w:pPr>
        <w:pStyle w:val="Normal"/>
        <w:spacing w:lineRule="auto" w:line="276" w:before="0" w:after="0"/>
        <w:ind w:firstLine="567"/>
        <w:jc w:val="both"/>
        <w:rPr>
          <w:sz w:val="24"/>
          <w:szCs w:val="24"/>
          <w:lang w:val="lt-LT"/>
        </w:rPr>
      </w:pPr>
      <w:r>
        <w:rPr>
          <w:sz w:val="24"/>
          <w:szCs w:val="24"/>
          <w:lang w:val="lt-LT"/>
        </w:rPr>
        <w:t>Likviduojamo VšĮ Šiaulių ir Tauragės RAC turtas Šiauliuose (Žemaitės g. 102 ir Spindulio g. 2), Joniškyje (Žemaičių g. 10–5), Naujojoje Akmenėje (V. Kudirkos g. 13–4) ir Radviliškyje (Vasario 16-osios g. 15–3) perduotas VšĮ LASS Šiaurės rytų centrui, Tauragėje (Prezidento g. 49) – asociacijai Lietuvos aklųjų ir silpnaregių sąjunga.</w:t>
      </w:r>
    </w:p>
    <w:p>
      <w:pPr>
        <w:pStyle w:val="Normal"/>
        <w:spacing w:lineRule="auto" w:line="276" w:before="0" w:after="0"/>
        <w:ind w:firstLine="567"/>
        <w:jc w:val="both"/>
        <w:rPr>
          <w:sz w:val="24"/>
          <w:szCs w:val="24"/>
          <w:lang w:val="lt-LT"/>
        </w:rPr>
      </w:pPr>
      <w:r>
        <w:rPr>
          <w:sz w:val="24"/>
          <w:szCs w:val="24"/>
          <w:lang w:val="lt-LT"/>
        </w:rPr>
        <w:tab/>
      </w:r>
    </w:p>
    <w:p>
      <w:pPr>
        <w:pStyle w:val="Heading1"/>
        <w:spacing w:lineRule="auto" w:line="276" w:before="0" w:after="0"/>
        <w:rPr>
          <w:rFonts w:ascii="Calibri" w:hAnsi="Calibri"/>
          <w:b/>
          <w:b/>
          <w:sz w:val="28"/>
          <w:lang w:val="lt-LT"/>
        </w:rPr>
      </w:pPr>
      <w:bookmarkStart w:id="7" w:name="_Toc36807574"/>
      <w:bookmarkStart w:id="8" w:name="_Toc480730378"/>
      <w:r>
        <w:rPr>
          <w:rFonts w:ascii="Calibri" w:hAnsi="Calibri"/>
          <w:b/>
          <w:sz w:val="28"/>
          <w:lang w:val="lt-LT"/>
        </w:rPr>
        <w:t>3. LASS XXX suvažiavimas, LASS taryba ir jos komisijos</w:t>
      </w:r>
      <w:bookmarkEnd w:id="7"/>
      <w:bookmarkEnd w:id="8"/>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sz w:val="24"/>
          <w:szCs w:val="24"/>
          <w:lang w:val="lt-LT"/>
        </w:rPr>
        <w:t xml:space="preserve">2019 m. gegužės 30 d. Vilniuje įvyko </w:t>
      </w:r>
      <w:r>
        <w:rPr>
          <w:b/>
          <w:sz w:val="24"/>
          <w:szCs w:val="24"/>
          <w:lang w:val="lt-LT"/>
        </w:rPr>
        <w:t>LASS XXX ataskaitinis suvažiavimas</w:t>
      </w:r>
      <w:r>
        <w:rPr>
          <w:sz w:val="24"/>
          <w:szCs w:val="24"/>
          <w:lang w:val="lt-LT"/>
        </w:rPr>
        <w:t>, kuriame dalyvavo 66 delegatai (iš 83). Suvažiavimo metu delegatai išklausė ir patvirtino LASS tarybos veiklos ataskaitą, revizijos komisijos ataskaitą, paminėjo žurnalo „Mūsų žodis“ veiklos 60-metį, dalyvavo seminare „Į pagalbą silpnaregiams“, buvo pristatytas Europos socialinio fondo agentūros finansuojamas projektas „Kuriame socialinę gerovę regėjimo neįgaliųjų namuose“.</w:t>
      </w:r>
    </w:p>
    <w:p>
      <w:pPr>
        <w:pStyle w:val="Normal"/>
        <w:spacing w:lineRule="auto" w:line="276" w:before="0" w:after="0"/>
        <w:ind w:firstLine="567"/>
        <w:jc w:val="both"/>
        <w:rPr>
          <w:sz w:val="24"/>
          <w:szCs w:val="24"/>
          <w:lang w:val="lt-LT"/>
        </w:rPr>
      </w:pPr>
      <w:r>
        <w:rPr>
          <w:b/>
          <w:sz w:val="24"/>
          <w:szCs w:val="24"/>
          <w:lang w:val="lt-LT"/>
        </w:rPr>
        <w:t>LASS taryba</w:t>
      </w:r>
      <w:r>
        <w:rPr>
          <w:sz w:val="24"/>
          <w:szCs w:val="24"/>
          <w:lang w:val="lt-LT"/>
        </w:rPr>
        <w:t xml:space="preserve"> 2019 m. posėdžiavo 7 kartus ir priėmė 58 sprendimus. Metų pradžioje tradiciškai vyko visų LASS steigtų juridinių vienetų auditas. Tarybos posėdžiuose patvirtinti LASS įmonių ir įstaigų 2018 m. finansinių ataskaitų rinkiniai ir metinės veiklos ataskaitos. Pritarta Lietuvos aklųjų ir silpnaregių medikų draugijos LASMEDA prašymui priimti šią organizaciją į LASS narius. Buvo patvirtintas naujos redakcijos LASS tarybos reglamentas, kuriuo remiantis LASS tarybos, jos nuolatinių visuomeninių komisijų ir darbo grupių nariams kompensuojamos tik patirtos kelionių į posėdžius išlaidos pagal pateiktus šias išlaidas patvirtinančius dokumentus.</w:t>
      </w:r>
      <w:r>
        <w:rPr/>
        <w:t xml:space="preserve"> </w:t>
      </w:r>
      <w:r>
        <w:rPr>
          <w:sz w:val="24"/>
          <w:szCs w:val="24"/>
          <w:lang w:val="lt-LT"/>
        </w:rPr>
        <w:t>Siekiant optimizuoti VšĮ „Aksida“ veiklą, Taryba priėmė sprendimą nuo 2019 m. rugsėjo 19 d. atšaukti Edvardą Žakarį iš įmonės direktoriaus pareigų ir laikinuoju jos direktoriumi paskyrė šios įmonės darbuotoją Romą Bramaną. Taryba svarstė dėl įvairių LASS nekilnojamo turto objektų tolesnio naudojimo ir pritarė nekilnojamo turto Šalčininkuose, Tauragėje, tam tikrų objektų Kaune pardavimui bei poilsio namų „Spindulys“ pardavimui, kitų turimo nekilnojamo turto objektų perdavimui valdyti pagal naująjį teritorinį pasiskirstymą.</w:t>
      </w:r>
    </w:p>
    <w:p>
      <w:pPr>
        <w:pStyle w:val="Normal"/>
        <w:spacing w:lineRule="auto" w:line="276" w:before="0" w:after="0"/>
        <w:ind w:firstLine="567"/>
        <w:jc w:val="both"/>
        <w:rPr>
          <w:sz w:val="24"/>
          <w:szCs w:val="24"/>
          <w:lang w:val="lt-LT"/>
        </w:rPr>
      </w:pPr>
      <w:r>
        <w:rPr>
          <w:sz w:val="24"/>
          <w:szCs w:val="24"/>
          <w:lang w:val="lt-LT"/>
        </w:rPr>
        <w:t xml:space="preserve">2019 m. LASS taryboje priimta daug sprendimų, susijusių su LASS RAC reforma, kuriuos aptarsime ataskaitos skyriuje „LASS strateginių tikslų vykdymas“. </w:t>
      </w:r>
    </w:p>
    <w:p>
      <w:pPr>
        <w:pStyle w:val="Normal"/>
        <w:spacing w:lineRule="auto" w:line="276" w:before="0" w:after="0"/>
        <w:ind w:firstLine="567"/>
        <w:jc w:val="both"/>
        <w:rPr>
          <w:sz w:val="24"/>
          <w:szCs w:val="24"/>
          <w:lang w:val="lt-LT"/>
        </w:rPr>
      </w:pPr>
      <w:r>
        <w:rPr>
          <w:sz w:val="24"/>
          <w:szCs w:val="24"/>
          <w:lang w:val="lt-LT"/>
        </w:rPr>
        <w:t xml:space="preserve">2019 m. įvyko du </w:t>
      </w:r>
      <w:r>
        <w:rPr>
          <w:b/>
          <w:sz w:val="24"/>
          <w:szCs w:val="24"/>
          <w:lang w:val="lt-LT"/>
        </w:rPr>
        <w:t>LASS Regėjimo neįgaliųjų teisių gynimo ir socialinių reikalų komisijos</w:t>
      </w:r>
      <w:r>
        <w:rPr>
          <w:sz w:val="24"/>
          <w:szCs w:val="24"/>
          <w:lang w:val="lt-LT"/>
        </w:rPr>
        <w:t xml:space="preserve"> posėdžiai. Komisijoje dirba 10 narių. Buvo diskutuojama dėl LASS regionų aklųjų centrų reorganizavimo variantų, kuriuos parengė LASS tarybos suburta darbo grupė, aptarta įtraukiojo švietimo situacija Lietuvoje: komisijos narių nuomone, daugeliu atvejų įtraukiojo švietimo sistema nepasiteisina. Kalbant apie socialinės reabilitacijos poreikį pastebėta tendencija, kad, nesant kokybiškų reabilitacijos paslaugų pastaraisiais metais, šis poreikis mažėja. Aptarta reabilitacijos paslaugų padėtis poilsio ir reabilitacijos centre „Pušynas“, kur taip pat nėra teikiamos kokybiškos reabilitacijos paslaugos regėjimo neįgaliesiems. Nuspręsta ieškoti reabilitacijos kokybės gerinimo galimybių. Komisijoje diskutuota apie specialiųjų poreikių nustatymo tvarkos senatvės pensijos sulaukusiems regėjimo neįgaliesiems tobulinimą. Nuspręsta parengti ir išplatinti filialams išaiškinimą dėl specialiųjų poreikių nustatymo ir kaip elgtis, esant išskirtiniams atvejams. Aptartos LASS jaunimo aktyvinimo galimybės: visi pritarė, kad būtina įtraukti jaunimą į LASS veiklą ir ugdyti jaunus lyderius.</w:t>
      </w:r>
    </w:p>
    <w:p>
      <w:pPr>
        <w:pStyle w:val="Normal"/>
        <w:spacing w:lineRule="auto" w:line="276" w:before="0" w:after="0"/>
        <w:ind w:firstLine="720"/>
        <w:jc w:val="both"/>
        <w:rPr>
          <w:sz w:val="24"/>
          <w:szCs w:val="24"/>
          <w:lang w:val="lt-LT"/>
        </w:rPr>
      </w:pPr>
      <w:r>
        <w:rPr>
          <w:sz w:val="24"/>
          <w:szCs w:val="24"/>
          <w:lang w:val="lt-LT"/>
        </w:rPr>
        <w:t xml:space="preserve"> </w:t>
      </w:r>
    </w:p>
    <w:p>
      <w:pPr>
        <w:pStyle w:val="Heading1"/>
        <w:spacing w:lineRule="auto" w:line="276" w:before="0" w:after="0"/>
        <w:rPr>
          <w:rFonts w:ascii="Calibri" w:hAnsi="Calibri"/>
          <w:b/>
          <w:b/>
          <w:sz w:val="28"/>
          <w:lang w:val="lt-LT"/>
        </w:rPr>
      </w:pPr>
      <w:bookmarkStart w:id="9" w:name="_Toc36807575"/>
      <w:bookmarkStart w:id="10" w:name="_Toc480730379"/>
      <w:r>
        <w:rPr>
          <w:rFonts w:ascii="Calibri" w:hAnsi="Calibri"/>
          <w:b/>
          <w:sz w:val="28"/>
          <w:lang w:val="lt-LT"/>
        </w:rPr>
        <w:t>4. Regėjimo neįgaliųjų teisių gynimas</w:t>
      </w:r>
      <w:bookmarkEnd w:id="9"/>
      <w:bookmarkEnd w:id="10"/>
    </w:p>
    <w:p>
      <w:pPr>
        <w:pStyle w:val="Heading1"/>
        <w:spacing w:lineRule="auto" w:line="276" w:before="0" w:after="0"/>
        <w:rPr/>
      </w:pPr>
      <w:r>
        <w:rPr/>
      </w:r>
      <w:bookmarkStart w:id="11" w:name="_Toc480730380"/>
      <w:bookmarkStart w:id="12" w:name="_Toc480730380"/>
    </w:p>
    <w:p>
      <w:pPr>
        <w:pStyle w:val="Heading1"/>
        <w:spacing w:lineRule="auto" w:line="276" w:before="0" w:after="0"/>
        <w:rPr>
          <w:rFonts w:ascii="Calibri" w:hAnsi="Calibri"/>
          <w:b/>
          <w:b/>
          <w:sz w:val="24"/>
          <w:szCs w:val="24"/>
          <w:lang w:val="lt-LT"/>
        </w:rPr>
      </w:pPr>
      <w:bookmarkStart w:id="13" w:name="_Toc480730380"/>
      <w:bookmarkStart w:id="14" w:name="_Toc36807576"/>
      <w:r>
        <w:rPr>
          <w:rFonts w:ascii="Calibri" w:hAnsi="Calibri"/>
          <w:b/>
          <w:sz w:val="24"/>
          <w:szCs w:val="24"/>
          <w:lang w:val="lt-LT"/>
        </w:rPr>
        <w:t xml:space="preserve">4.1. </w:t>
      </w:r>
      <w:bookmarkEnd w:id="13"/>
      <w:r>
        <w:rPr>
          <w:rFonts w:ascii="Calibri" w:hAnsi="Calibri"/>
          <w:b/>
          <w:sz w:val="24"/>
          <w:szCs w:val="24"/>
          <w:lang w:val="lt-LT"/>
        </w:rPr>
        <w:t>Lietuvoje</w:t>
      </w:r>
      <w:bookmarkEnd w:id="14"/>
    </w:p>
    <w:p>
      <w:pPr>
        <w:pStyle w:val="Normal"/>
        <w:spacing w:lineRule="auto" w:line="276" w:before="0" w:after="0"/>
        <w:ind w:firstLine="567"/>
        <w:jc w:val="both"/>
        <w:rPr>
          <w:sz w:val="24"/>
          <w:szCs w:val="24"/>
          <w:lang w:val="lt-LT"/>
        </w:rPr>
      </w:pPr>
      <w:r>
        <w:rPr>
          <w:sz w:val="24"/>
          <w:szCs w:val="24"/>
          <w:lang w:val="lt-LT"/>
        </w:rPr>
        <w:t xml:space="preserve">LASS pirmininkas Sigitas Armonas dirba </w:t>
      </w:r>
      <w:r>
        <w:rPr>
          <w:b/>
          <w:sz w:val="24"/>
          <w:szCs w:val="24"/>
          <w:lang w:val="lt-LT"/>
        </w:rPr>
        <w:t>Neįgaliųjų reikalų taryboje (NRT)</w:t>
      </w:r>
      <w:r>
        <w:rPr>
          <w:sz w:val="24"/>
          <w:szCs w:val="24"/>
          <w:lang w:val="lt-LT"/>
        </w:rPr>
        <w:t>, kuriai vadovauja Socialinės apsaugos ir darbo ministras Linas Kukuraitis. NRT sudaro 20 narių: 9 valstybės institucijų atstovai, vienas savivaldybių atstovas, 9 neįgaliųjų asociacijų atstovai ir vienas akademinės bendruomenės atstovas. Per 2019 m. įvyko penki NRT posėdžiai, kuriuose svarstyti klausimai dėl negalios nustatymo tobulinimo, dėl JT neįgaliųjų teisių konvencijos stebėsenos mechanizmo, dėl aplinkos prieinamumo tyrimo rezultatų ir priemonių situacijai keisti bei kiti klausimai.</w:t>
      </w:r>
    </w:p>
    <w:p>
      <w:pPr>
        <w:pStyle w:val="Normal"/>
        <w:spacing w:lineRule="auto" w:line="276" w:before="0" w:after="0"/>
        <w:ind w:firstLine="567"/>
        <w:jc w:val="both"/>
        <w:rPr>
          <w:sz w:val="24"/>
          <w:szCs w:val="24"/>
          <w:lang w:val="lt-LT"/>
        </w:rPr>
      </w:pPr>
      <w:r>
        <w:rPr>
          <w:sz w:val="24"/>
          <w:szCs w:val="24"/>
          <w:lang w:val="lt-LT"/>
        </w:rPr>
        <w:t xml:space="preserve">Vienas svarbiausių visoms negalios organizacijoms klausimų – 2021 m. negalios asociacijų finansavimo modelis ir galimybės. Šiuo klausimu NRD rinktasi keturis kartus. Vienas iš Socialinės apsaugos ir Darbo ministerijos (SADM) pasiūlymų, sulaukęs kritikos iš negalios NVO, – finansuoti neįgaliųjų asociacijas per Lietuvos negalios organizacijų forumą (LNF). Deja, šis itin svarbus klausimas vis dar yra neišspręstas, tačiau SADM ministras užsiminė, kad 2021 m. greičiausiai bus paliktas dabar taikomas finansavimo modelis. </w:t>
      </w:r>
    </w:p>
    <w:p>
      <w:pPr>
        <w:pStyle w:val="Normal"/>
        <w:spacing w:lineRule="auto" w:line="276" w:before="0" w:after="0"/>
        <w:ind w:firstLine="567"/>
        <w:jc w:val="both"/>
        <w:rPr>
          <w:sz w:val="24"/>
          <w:szCs w:val="24"/>
          <w:lang w:val="lt-LT"/>
        </w:rPr>
      </w:pPr>
      <w:r>
        <w:rPr>
          <w:sz w:val="24"/>
          <w:szCs w:val="24"/>
          <w:lang w:val="lt-LT"/>
        </w:rPr>
        <w:t>2019 m. LNF, kurio taryboje dirba ir LASS pirmininkas Sigitas Armonas, buvo ir aktyvūs ir neramūs. Iškilus nesutarimams tarp LNF narių ir ieškant bendrų sąlyčio taškų, surengta strateginė sesija, kurios metu buvo aptarta pagrindinių negalios organizacijų veikla ir etikos kodeksas.</w:t>
      </w:r>
      <w:r>
        <w:rPr/>
        <w:t xml:space="preserve"> </w:t>
      </w:r>
      <w:r>
        <w:rPr>
          <w:sz w:val="24"/>
          <w:szCs w:val="24"/>
          <w:lang w:val="lt-LT"/>
        </w:rPr>
        <w:t>LASS atstovai dalyvavo LNF renginyje „Daugiau pažinimo – mažiau sutrikimo“ Nacionalinėje dailės galerijoje.</w:t>
      </w:r>
    </w:p>
    <w:p>
      <w:pPr>
        <w:pStyle w:val="Normal"/>
        <w:spacing w:lineRule="auto" w:line="276" w:before="0" w:after="0"/>
        <w:ind w:firstLine="567"/>
        <w:jc w:val="both"/>
        <w:rPr>
          <w:sz w:val="24"/>
          <w:szCs w:val="24"/>
          <w:lang w:val="lt-LT"/>
        </w:rPr>
      </w:pPr>
      <w:r>
        <w:rPr>
          <w:sz w:val="24"/>
          <w:szCs w:val="24"/>
          <w:lang w:val="lt-LT"/>
        </w:rPr>
        <w:t>Praėję metai buvo itin svarbūs siekiant realizuoti regėjimo neįgaliųjų teisę savarankiškai balsuoti. Vyko intensyvus bendradarbiavimas su Vyriausiosios rinkimų komisijos pirmininke L. Matijošaityte ir jos komanda, aptariant įvarius rinkimų prieinamumo klausimus. Neregių balsavimui buvo pagamintos specialios įmautės, išleista rinkimų informacija brailio raštu ir audioformatu,</w:t>
      </w:r>
      <w:r>
        <w:rPr/>
        <w:t xml:space="preserve"> </w:t>
      </w:r>
      <w:r>
        <w:rPr>
          <w:sz w:val="24"/>
          <w:szCs w:val="24"/>
          <w:lang w:val="lt-LT"/>
        </w:rPr>
        <w:t>ruošiant biuletenius atsižvelgta ir į silpnaregiams svarbius aspektus (kontrastą, didesnį šriftą). Rinkimų metu buvo vykdomas jų tiesioginis stebėjimas, įgyvendinant LNF projektą „Inovatyvios priemonės – žmonių su negalia bendruomenės aktyvinimui įsitraukti į viešojo valdymo procesus“. Balsavimo prieinamumo neregiams problematika buvo pristatyta vyriausybės atstovams, savivaldybių asociacijai.</w:t>
      </w:r>
    </w:p>
    <w:p>
      <w:pPr>
        <w:pStyle w:val="Normal"/>
        <w:spacing w:lineRule="auto" w:line="276" w:before="0" w:after="0"/>
        <w:ind w:firstLine="567"/>
        <w:jc w:val="both"/>
        <w:rPr>
          <w:sz w:val="24"/>
          <w:szCs w:val="24"/>
          <w:lang w:val="lt-LT"/>
        </w:rPr>
      </w:pPr>
      <w:r>
        <w:rPr>
          <w:sz w:val="24"/>
          <w:szCs w:val="24"/>
          <w:lang w:val="lt-LT"/>
        </w:rPr>
        <w:t>Regėjimo neįgaliųjų reabilitacija – kita labai populiari diskusijų tema tiek organizacijos viduje, tiek su NRD bei Švietimo, mokslo ir sporto ministerija (ŠMSM). Metų eigoje buvo aptartos galimybės SADM ir ŠMSM bendradarbiauti, organizuojant suaugusių neregių švietimą ir socialinę reabilitaciją, NRD vykusiame pasitarime ir susitikime su seimo nariu V. Baku išsakyti nuogąstavimai dėl netinkamai teikiamų paslaugų ir dėl paslaugų pirkimo viešųjų pirkimų būdu. Vienas iš LASS siūlymų – organizuoti kokybiškas socialinės reabilitacijos paslaugas regėjimo neįgaliesiems Palangos poilsio ir reabilitacijos centre „Pušynas“. Šiuo klausimu buvo diskutuota su centro direktoriaus pavaduotoju A. Šatu. Akivaizdu, kad norint sukurti ir patvirtinti kokybiškų socialinės reabilitacijos paslaugų modelį, reikės daug dirbti ne tik su NRD, Neįgalumo ir darbingumo nustatymo tarnyba, bet ir su SADM. Atsižvelgiant į Pasaulio aklųjų sąjungos bei Europos aklųjų sąjungos rekomendacijas, 2019 m. pradėta svarstyti apie silpnaregių reabilitaciją. Iki šiol Lietuvoje nebuvo kalbama apie jų reabilitaciją, nors visame pasaulyje silpnaregių skaičius sparčiai auga, ir dauguma šalių turi regos centrus. Siekiant inicijuoti paslaugų silpnaregiams atsiradimą Lietuvoje, buvo suorganizuoti susitikimai su „Biomedikos“ centro vadovais, optometrininkų asociacijos prezidente. Diskutuota apie regos terapiją, optometrininkų tobulinimąsi, efektyvesnę pagalbą silpnaregiams, naujai kuriamą optometrininkų mokymosi programą. Kadangi tai nauja sritis Lietuvoje, ir niekas neturi patirties, kaip reikėtų organizuoti tokias paslaugas, pavasarį buvo suorganizuotas pažintinis vizitas į 2 Lenkijos reabilitacijos centrus, į kurį vyko du „Biomedikos“ darbuotojai, optometrininkė ir ŠMSM darbuotoja T. Aidukienė, vienintelė Lietuvoje baigusi regos reabilitacijos studijas Švedijoje.</w:t>
      </w:r>
    </w:p>
    <w:p>
      <w:pPr>
        <w:pStyle w:val="Normal"/>
        <w:spacing w:lineRule="auto" w:line="276" w:before="0" w:after="0"/>
        <w:ind w:firstLine="567"/>
        <w:jc w:val="both"/>
        <w:rPr>
          <w:sz w:val="24"/>
          <w:szCs w:val="24"/>
          <w:lang w:val="lt-LT"/>
        </w:rPr>
      </w:pPr>
      <w:r>
        <w:rPr>
          <w:sz w:val="24"/>
          <w:szCs w:val="24"/>
          <w:lang w:val="lt-LT"/>
        </w:rPr>
        <w:t xml:space="preserve">Intensyvus bendradarbiavimas vyko su ŠMSM. Dar metų pradžioje LASS raštu kreipėsi į ministeriją dėl galimybės dalyvauti Europos socialinio fondo finansuojamame projekte „Tęsk“, rengiant tiflopedagogus, atkreiptas dėmesys į būtinybę atnaujinti jų rengimo programas. Susitikimo su ŠMSM ministru A. Monkevičiumi metu buvo aptarta neregių švietimo problematika, išsakyta nuomonė dėl LASUC, kaip visos Lietuvos metodinio centro, funkcionavimo, ir dar kartą iškelta tiflopedagogų rengimo problema. Dalyvauta diskusijoje Nacionalinėje Martyno Mažvydo bibliotekoje dėl įtraukaus švietimo problemų, kur LASS dar kartą pabrėžė, kad neregiams ypač svarbus kokybiškas ugdymas, todėl kol valstybė nėra pasirengusi to įgyvendinti, tol ypač svarbus lieka mokymas specialiose aklųjų mokyklose. Diskutuojant įtraukiojo švietimo klausimu itin daug aistrų 2019 m. kėlė planuojamas LR Švietimo įstatymo 29 str. 10 d. panaikinimas, kuris leido mokykloms dėl įvairių priežasčių (nepritaikytos aplinkos, specialistų / resursų trūkumo) nepriimti neįgalaus mokinio. Deja, šiuo klausimu nesutaria ir pačios neįgaliųjų NVO. Tiek aklųjų, tiek kurčiųjų organizacijos laikosi nuomonės, kad ši pataisa yra per ankstyva. Mūsų nenaudai kalba ir oficialioji švietimo politika, ir Jungtinių Tautų neįgaliųjų teisių konvencija. ŠMSM viceministras pažadėjo, kad šiai nuostatai perkelti bus suteiktas pereinamasis periodas, ir ji įsigalios tik nuo 2024 m. Apie įtraukųjį mokymą buvo kalbėta LR Seime vykusioje konferencijoje „Specialių poreikių (negalią) turinčių vaikų ugdymo problemos ir perspektyvos“, kurioje LASS pirmininko pavaduotoja R. Balčikonienė skaitė pranešimą „Problemos ugdant neregius moksleivius“.   </w:t>
      </w:r>
    </w:p>
    <w:p>
      <w:pPr>
        <w:pStyle w:val="Normal"/>
        <w:spacing w:lineRule="auto" w:line="276" w:before="0" w:after="0"/>
        <w:ind w:firstLine="567"/>
        <w:jc w:val="both"/>
        <w:rPr>
          <w:sz w:val="24"/>
          <w:szCs w:val="24"/>
          <w:highlight w:val="yellow"/>
          <w:lang w:val="lt-LT"/>
        </w:rPr>
      </w:pPr>
      <w:r>
        <w:rPr>
          <w:sz w:val="24"/>
          <w:szCs w:val="24"/>
          <w:lang w:val="lt-LT"/>
        </w:rPr>
        <w:t>Vasaros pradžioje SADM pristatė projektą, kurio tikslas – keisti ar bent tobulinti šiuo metu egzistuojantį negalios nustatymo modelį. Ministerija, gavusi ES finansavimą, pasamdė Pasaulio sveikatos organizacijos (PSO) specialistus, kurie turėjo išanalizuoti esamą situaciją Lietuvoje ir, pasitelkus Lietuvos specialistus, pateikti pasiūlymus dėl modelio patobulinimo arba siūlyti naują modelį. Neįgaliųjų NVO reikalavo, kad į šį procesą būtų įtraukti ir jų specialistai ar bent vienas atstovas, bet į tai nebuvo atsižvelgta. PSO specialistų išvados ar pateikti rezultatai vis dar nepristatyti. Apmaudu tai, kad tik prieš metus SADM kaip puikų neįgalumo ir darbingumo nustatymo modelį buvo pristačiusi Estijos modelį, apie kurį PSO specialistai nebuvo girdėję.</w:t>
      </w:r>
    </w:p>
    <w:p>
      <w:pPr>
        <w:pStyle w:val="Normal"/>
        <w:spacing w:lineRule="auto" w:line="276" w:before="0" w:after="0"/>
        <w:ind w:firstLine="567"/>
        <w:jc w:val="both"/>
        <w:rPr>
          <w:sz w:val="24"/>
          <w:szCs w:val="24"/>
          <w:highlight w:val="yellow"/>
          <w:lang w:val="lt-LT"/>
        </w:rPr>
      </w:pPr>
      <w:r>
        <w:rPr>
          <w:sz w:val="24"/>
          <w:szCs w:val="24"/>
          <w:lang w:val="lt-LT"/>
        </w:rPr>
        <w:t>Nuo pat metų pradžios užvirė intensyvus darbas su Nacionaliniu radiju ir televizija, LR Seimo Kultūros komiteto nariais, LR Kultūros ministerija ir kitomis susijusiomis institucijomis dėl LR nacionalinio radijo ir televizijos įstatymo, kadangi netenkino šio įstatymo pakeitimo projektas, kuriame buvo siūloma programų, pritaikytų regos neįgaliesiems, transliavimo trukmę kiekvienais metais ilginti ne mažiau kaip 0,5 proc. LASS išsakyta pozicija buvo, kad šis procentas būtų žymiai didesnis – 2 proc. Šiuo klausimu buvo kreiptasi ir į LR Seimo Neįgaliųjų teisių komisiją. Po labai aktyvių veiksmų – susitikimų, susirašinėjimų, oficialių kreipimųsi į aukščiausias institucijas, buvo pasiektas kompromisinis variantas – kiekvienais metais transliavimo trukmė bus didinama 1 proc.</w:t>
      </w:r>
    </w:p>
    <w:p>
      <w:pPr>
        <w:pStyle w:val="Normal"/>
        <w:spacing w:lineRule="auto" w:line="276" w:before="0" w:after="0"/>
        <w:ind w:firstLine="851"/>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15" w:name="_Toc36807577"/>
      <w:bookmarkStart w:id="16" w:name="_Toc480730382"/>
      <w:r>
        <w:rPr>
          <w:rFonts w:ascii="Calibri" w:hAnsi="Calibri"/>
          <w:b/>
          <w:sz w:val="24"/>
          <w:szCs w:val="24"/>
          <w:lang w:val="lt-LT"/>
        </w:rPr>
        <w:t xml:space="preserve">4.2. </w:t>
      </w:r>
      <w:bookmarkEnd w:id="16"/>
      <w:r>
        <w:rPr>
          <w:rFonts w:ascii="Calibri" w:hAnsi="Calibri"/>
          <w:b/>
          <w:sz w:val="24"/>
          <w:szCs w:val="24"/>
          <w:lang w:val="lt-LT"/>
        </w:rPr>
        <w:t>Užsienyje</w:t>
      </w:r>
      <w:bookmarkEnd w:id="15"/>
    </w:p>
    <w:p>
      <w:pPr>
        <w:pStyle w:val="Normal"/>
        <w:spacing w:lineRule="auto" w:line="276" w:before="0" w:after="0"/>
        <w:ind w:firstLine="567"/>
        <w:jc w:val="both"/>
        <w:rPr>
          <w:sz w:val="24"/>
          <w:szCs w:val="24"/>
          <w:lang w:val="lt-LT"/>
        </w:rPr>
      </w:pPr>
      <w:r>
        <w:rPr>
          <w:sz w:val="24"/>
          <w:szCs w:val="24"/>
          <w:lang w:val="lt-LT"/>
        </w:rPr>
        <w:t>LASS – aktyvi Europos aklųjų sąjungos (EAS) narė, intensyviai dirbanti tiek su kitomis Europos aklųjų organizacijomis, tiek su EAS ryšių su ES institucijomis komisija, koordinuojančia EAS politinius sprendimus. 2019 m. rugsėjį šios komisijos posėdis vyko Tirenijoje (Italija). Dviejų dienų posėdžio darbotvarkėje buvo net 18 klausimų. Svarstytas EAS strateginis planas, kuris bus pateiktas ES suvažiavimui, diskutuota apie vieną svarbiausių EAS kampanijų – į Europos Parlamentą (EP) išrinktų narių supažindinimas su negalios strategija. Stengiamasi atnaujinti negalios intergrupę, kuri sėkmingai veikė paskutiniuosius 5 metus (joje dirbo ir V. Blinkevičiūtė). Tuo tikslu visiems Lietuvos europarlamentarams buvo išsiųsti kvietimai prisijungti prie EP negalios intergrupės ir dalyvauti EAS organizuotame viešame renginyje, kurio metu EP nariai buvo supažindinti su aktualiausiomis negalios politikos kampanijomis, tokiomis kaip Marakešo sutarties įgyvendinimas, Lygių galimybių direktyvos grąžinimas į ES dienotvarkę. Posėdžio metu gana aštriai diskutuota dėl Europos neįgalumo kortelės. Stebina tai, kad ne visos nacionalinės organizacijos teikia prioritetą šiai kampanijai. Paminėtina ir 2019 m. pradėta EAS kampanija dėl saugaus mobilumo Europoje. Problema neregiams kilo dėl begarsių elektrinių paspirtukų, riedžių ir kitų greitai judančių elektrinių priemonių, keliančių pavojų. Komisijos narių nuomonė buvo vienoda – šią problemą reikia spręsti neatidėliotinai, o sprendimą turi priimti EAS suvažiavimas.</w:t>
      </w:r>
    </w:p>
    <w:p>
      <w:pPr>
        <w:pStyle w:val="Normal"/>
        <w:spacing w:lineRule="auto" w:line="276" w:before="0" w:after="0"/>
        <w:ind w:firstLine="567"/>
        <w:jc w:val="both"/>
        <w:rPr>
          <w:sz w:val="24"/>
          <w:szCs w:val="24"/>
          <w:lang w:val="lt-LT"/>
        </w:rPr>
      </w:pPr>
      <w:r>
        <w:rPr>
          <w:sz w:val="24"/>
          <w:szCs w:val="24"/>
          <w:lang w:val="lt-LT"/>
        </w:rPr>
        <w:t>2019 m. spalio mėnesį įvyko 11-tas EAS suvažiavimas, kuriame dalyvavo 83 delegatai iš 34 šalių, tarp jų ir 3 LASS atstovai. Jame buvo išrinktas naujas EAS prezidentas – Rodolfo Catani. Suvažiavimo dalyviai priėmė 4 rezoliucijas, strateginį 2020–2030 m. veiksmų planą, parengtą remiantis JT Neįgaliųjų teisių konvencijos nuostatomis ir JT 2030 darnaus vystymosi darbotvarke. Per ateinančius 4 metus EAS aktyviai dirbs su ES institucijomis, vykdys įvairias lobistines kampanijas, teiks pagalbą nacionalinėms organizacijoms, organizuos praktinius seminarus ir konferencijas, telks lėšas.</w:t>
      </w:r>
    </w:p>
    <w:p>
      <w:pPr>
        <w:pStyle w:val="Normal"/>
        <w:spacing w:lineRule="auto" w:line="276" w:before="0" w:after="0"/>
        <w:ind w:firstLine="567"/>
        <w:jc w:val="both"/>
        <w:rPr>
          <w:sz w:val="24"/>
          <w:szCs w:val="24"/>
          <w:lang w:val="lt-LT"/>
        </w:rPr>
      </w:pPr>
      <w:r>
        <w:rPr>
          <w:sz w:val="24"/>
          <w:szCs w:val="24"/>
          <w:lang w:val="lt-LT"/>
        </w:rPr>
        <w:t>Lenkijos reabilitacijos centro kvietimu, keturi LASS atstovai dalyvavo tarptautinėje konferencijoje Varšuvoje. Renginys nustebino dalyvių gausa. Dalyvavo apie tūkstantį žmonių – tiek neregių, tiek atviros visuomenės atstovų (savanoriai, reabilitacijos specialistai ir kt.). Renginyje dalyvavo ir gausus būrys specialistų iš užsienio organizacijų. Tai, kad konferencijoje nedalyvavo Lenkijos aklųjų sąjungos atstovai, rodo ateinančias permainas ir naują požiūrį į negalios organizacijų svarbą bei naujų socialinių grupių augimą.</w:t>
      </w:r>
    </w:p>
    <w:p>
      <w:pPr>
        <w:pStyle w:val="Normal"/>
        <w:spacing w:lineRule="auto" w:line="276" w:before="0" w:after="0"/>
        <w:ind w:firstLine="567"/>
        <w:jc w:val="both"/>
        <w:rPr>
          <w:sz w:val="24"/>
          <w:szCs w:val="24"/>
          <w:lang w:val="lt-LT"/>
        </w:rPr>
      </w:pPr>
      <w:r>
        <w:rPr>
          <w:sz w:val="24"/>
          <w:szCs w:val="24"/>
          <w:lang w:val="lt-LT"/>
        </w:rPr>
        <w:t>Kaip ir kiekvienais metais, gegužės mėnesį, Frankfurte vyko neregiams ir silpnaregiams labai svarbi techninių pagalbos priemonių paroda „Sight city“ (liet. „Regėjimo miestas“). Šiame renginyje dalyvavo LASS RC informacinės aplinkos prieinamumo specialistas J. Kilčiauskas ir D. Kirsanovas, VšĮ LASS Pietvakarių centro socialinis darbuotojas.</w:t>
      </w:r>
    </w:p>
    <w:p>
      <w:pPr>
        <w:pStyle w:val="Normal"/>
        <w:spacing w:lineRule="auto" w:line="276" w:before="0" w:after="0"/>
        <w:ind w:firstLine="567"/>
        <w:jc w:val="both"/>
        <w:rPr>
          <w:sz w:val="24"/>
          <w:szCs w:val="24"/>
          <w:lang w:val="lt-LT"/>
        </w:rPr>
      </w:pPr>
      <w:r>
        <w:rPr>
          <w:sz w:val="24"/>
          <w:szCs w:val="24"/>
          <w:lang w:val="lt-LT"/>
        </w:rPr>
        <w:t xml:space="preserve">Dar metų pradžioje įvyko kasmetinis Baltijos šalių aklųjų organizacijų vadovų susitikimas Rygoje. Jo metu visos trys šalys parengė ir pateikė prezentacijas apie svarbiausius ir įdomiausius vykdomus projektus. LASS pageidavimu, į susitikimo darbotvarkę buvo įtrauktas klausimas apie socialinės reabilitacijos sistemas Baltijos šalyse. Jau kurį laiką savo apimtimi ir turiniu ypač domina Latvijos sistema, galinti būti pavyzdžiu ir Lietuvai. </w:t>
      </w:r>
    </w:p>
    <w:p>
      <w:pPr>
        <w:pStyle w:val="Normal"/>
        <w:spacing w:lineRule="auto" w:line="276" w:before="0" w:after="0"/>
        <w:ind w:firstLine="567"/>
        <w:jc w:val="both"/>
        <w:rPr>
          <w:sz w:val="24"/>
          <w:szCs w:val="24"/>
          <w:lang w:val="lt-LT"/>
        </w:rPr>
      </w:pPr>
      <w:r>
        <w:rPr>
          <w:sz w:val="24"/>
          <w:szCs w:val="24"/>
          <w:lang w:val="lt-LT"/>
        </w:rPr>
        <w:t>Rudenį Japonijos Tohoku Fukushi LIONS klubo atstovai į Lietuvą atvežė labdarą – tūkstantį akinių suaugusiems ir vaikams. Tai buvo pirmasis šio Japonijos LIONS klubo labdaros projektas užsienyje. Sumanymas kilo iš rūpesčio, kad pasaulyje gimsta vis daugiau vaikų su regėjimo negalia. Akinius Lietuvai supakavo ir suskirstė pagal dioptrijų stiprumą Japonijos žmonės su negalia. Nors labdara ir buvo įteikta LASS, po ilgų svarstymų ji buvo perduota Lietuvos optometrininkų asociacijai, kuri, tikimasi, juos išdalins tiems, kam labiausiai reikia.</w:t>
      </w:r>
    </w:p>
    <w:p>
      <w:pPr>
        <w:pStyle w:val="Normal"/>
        <w:spacing w:lineRule="auto" w:line="276" w:before="0" w:after="0"/>
        <w:ind w:firstLine="567"/>
        <w:jc w:val="both"/>
        <w:rPr>
          <w:sz w:val="24"/>
          <w:szCs w:val="24"/>
          <w:lang w:val="lt-LT"/>
        </w:rPr>
      </w:pPr>
      <w:r>
        <w:rPr>
          <w:sz w:val="24"/>
          <w:szCs w:val="24"/>
          <w:lang w:val="lt-LT"/>
        </w:rPr>
        <w:t>Gruodžio mėn. LASS atstovas kartu su Nacionaline dailės galerija (NDG) dalyvavo tarptautiniame projekte „Adapting Museums for educational Inclusive Goals“ Atėnuose. Gerąja patirtimi dalinosi Italijos, Ispanijos, Graikijos, Lietuvos muziejų, švietimo įstaigų, neregių organizacijų atstovai. Buvo gilinamasi į meno prieinamumo neregiams problematiką, pristatyta LASS ir NDG vykdoma meno pažinimo programa.</w:t>
      </w:r>
    </w:p>
    <w:p>
      <w:pPr>
        <w:pStyle w:val="Normal"/>
        <w:spacing w:lineRule="auto" w:line="276" w:before="0" w:after="0"/>
        <w:ind w:firstLine="709"/>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17" w:name="_Toc36807578"/>
      <w:bookmarkStart w:id="18" w:name="_Toc480730383"/>
      <w:r>
        <w:rPr>
          <w:rFonts w:ascii="Calibri" w:hAnsi="Calibri"/>
          <w:b/>
          <w:sz w:val="28"/>
          <w:lang w:val="lt-LT"/>
        </w:rPr>
        <w:t>5. LASS sutelktos lėšos ir vykdyti projektai</w:t>
      </w:r>
      <w:bookmarkEnd w:id="17"/>
      <w:bookmarkEnd w:id="18"/>
      <w:r>
        <w:rPr>
          <w:rFonts w:ascii="Calibri" w:hAnsi="Calibri"/>
          <w:b/>
          <w:sz w:val="28"/>
          <w:lang w:val="lt-LT"/>
        </w:rPr>
        <w:t xml:space="preserve"> </w:t>
      </w:r>
    </w:p>
    <w:p>
      <w:pPr>
        <w:pStyle w:val="Heading1"/>
        <w:spacing w:lineRule="auto" w:line="276" w:before="0" w:after="0"/>
        <w:rPr/>
      </w:pPr>
      <w:r>
        <w:rPr/>
      </w:r>
      <w:bookmarkStart w:id="19" w:name="_Toc480730384"/>
      <w:bookmarkStart w:id="20" w:name="_Toc480730384"/>
    </w:p>
    <w:p>
      <w:pPr>
        <w:pStyle w:val="Heading1"/>
        <w:spacing w:lineRule="auto" w:line="276" w:before="0" w:after="0"/>
        <w:rPr>
          <w:rFonts w:ascii="Calibri" w:hAnsi="Calibri"/>
          <w:b/>
          <w:b/>
          <w:sz w:val="24"/>
          <w:szCs w:val="24"/>
          <w:lang w:val="lt-LT"/>
        </w:rPr>
      </w:pPr>
      <w:bookmarkStart w:id="21" w:name="_Toc480730384"/>
      <w:bookmarkStart w:id="22" w:name="_Toc36807579"/>
      <w:r>
        <w:rPr>
          <w:rFonts w:ascii="Calibri" w:hAnsi="Calibri"/>
          <w:b/>
          <w:sz w:val="24"/>
          <w:szCs w:val="24"/>
          <w:lang w:val="lt-LT"/>
        </w:rPr>
        <w:t>5.1. Neįgaliųjų reikalų departamento finansuojami projektai</w:t>
      </w:r>
      <w:bookmarkEnd w:id="21"/>
      <w:bookmarkEnd w:id="22"/>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 xml:space="preserve">2019 m. LASS bei jos steigtos įstaigos ir filialai toliau vykdė Nacionalinės neįgaliųjų socialinės integracijos programos (toliau – Programa) projektus. </w:t>
      </w:r>
    </w:p>
    <w:p>
      <w:pPr>
        <w:pStyle w:val="Normal"/>
        <w:spacing w:lineRule="auto" w:line="276" w:before="0" w:after="0"/>
        <w:ind w:firstLine="567"/>
        <w:jc w:val="both"/>
        <w:rPr>
          <w:sz w:val="24"/>
          <w:szCs w:val="24"/>
          <w:lang w:val="lt-LT"/>
        </w:rPr>
      </w:pPr>
      <w:r>
        <w:rPr>
          <w:sz w:val="24"/>
          <w:szCs w:val="24"/>
          <w:lang w:val="lt-LT"/>
        </w:rPr>
        <w:t>Finansiniais metais Programos projektų įgyvendinimui iš viso gauta 1 mln. 0,2 tūkst. Eur. Palyginus su 2018 m., finansavimas padidėjo 13,9 tūkst. Eur arba 1,4 proc. Tai lėmė VšĮ LASS respublikinio centro vykdomo Neįgaliųjų asociacijų veiklos rėmimo projekto (2019 m. skirta 149,7 tūkst. Eur) finansavimo augimas 17,6 tūkst. Eur arba 13,3 proc. Taip pat teigiamą įtaką padarė Socialinės reabilitacijos paslaugų neįgaliesiems bendruomenėje projektai, kurių vykdymui 2019 m. iš viso gauta 808,0 tūkst. Eur, finansavimo padidėjimas 8,3 tūkst. Eur arba 1,0 proc. (1 priedas). Tačiau bendrą finansavimo augimo tempą mažino VšĮ LASS respublikinio centro nuo 2019 m. pradėto vykdyti (iki tol vykdė 2019 m. likviduota VšĮ „Brailio spauda“) Periodinių ir informacinių leidinių neįgaliesiems leidybos ir platinimo projekto (2019 m. skirta 42,5 tūkst. Eur) finansavimo sumažėjimas 12,0 tūkst. Eur arba 22,0 proc.</w:t>
      </w:r>
    </w:p>
    <w:p>
      <w:pPr>
        <w:pStyle w:val="Normal"/>
        <w:spacing w:lineRule="auto" w:line="276" w:before="0" w:after="0"/>
        <w:ind w:firstLine="567"/>
        <w:rPr>
          <w:sz w:val="24"/>
          <w:szCs w:val="24"/>
          <w:lang w:val="lt-LT"/>
        </w:rPr>
      </w:pPr>
      <w:r>
        <w:rPr>
          <w:sz w:val="24"/>
          <w:szCs w:val="24"/>
          <w:lang w:val="lt-LT"/>
        </w:rPr>
      </w:r>
    </w:p>
    <w:p>
      <w:pPr>
        <w:pStyle w:val="Heading1"/>
        <w:spacing w:lineRule="auto" w:line="240" w:before="0" w:after="0"/>
        <w:rPr>
          <w:rFonts w:ascii="Calibri" w:hAnsi="Calibri"/>
          <w:b/>
          <w:b/>
          <w:sz w:val="24"/>
          <w:szCs w:val="24"/>
          <w:lang w:val="lt-LT"/>
        </w:rPr>
      </w:pPr>
      <w:bookmarkStart w:id="23" w:name="_Toc36807580"/>
      <w:bookmarkStart w:id="24" w:name="_Toc480730386"/>
      <w:r>
        <w:rPr>
          <w:rFonts w:ascii="Calibri" w:hAnsi="Calibri"/>
          <w:b/>
          <w:sz w:val="24"/>
          <w:szCs w:val="24"/>
          <w:lang w:val="lt-LT"/>
        </w:rPr>
        <w:t>5.2. LASS įstaigų ir gamybos įmonių ūkinė-finansinė veikla</w:t>
      </w:r>
      <w:bookmarkEnd w:id="23"/>
      <w:bookmarkEnd w:id="24"/>
      <w:r>
        <w:rPr>
          <w:rFonts w:ascii="Calibri" w:hAnsi="Calibri"/>
          <w:b/>
          <w:sz w:val="24"/>
          <w:szCs w:val="24"/>
          <w:lang w:val="lt-LT"/>
        </w:rPr>
        <w:t xml:space="preserve"> </w:t>
      </w:r>
    </w:p>
    <w:p>
      <w:pPr>
        <w:pStyle w:val="Heading1"/>
        <w:spacing w:lineRule="auto" w:line="240" w:before="0" w:after="0"/>
        <w:rPr>
          <w:rFonts w:ascii="Calibri" w:hAnsi="Calibri" w:asciiTheme="minorHAnsi" w:hAnsiTheme="minorHAnsi"/>
          <w:b/>
          <w:b/>
          <w:sz w:val="24"/>
          <w:szCs w:val="24"/>
          <w:lang w:val="lt-LT"/>
        </w:rPr>
      </w:pPr>
      <w:bookmarkStart w:id="25" w:name="_Toc36807581"/>
      <w:r>
        <w:rPr>
          <w:rFonts w:ascii="Calibri" w:hAnsi="Calibri" w:asciiTheme="minorHAnsi" w:hAnsiTheme="minorHAnsi"/>
          <w:b/>
          <w:sz w:val="24"/>
          <w:szCs w:val="24"/>
          <w:lang w:val="lt-LT"/>
        </w:rPr>
        <w:t>5.2.1. LASS viešosios įstaigos</w:t>
      </w:r>
      <w:bookmarkEnd w:id="25"/>
      <w:r>
        <w:rPr>
          <w:rFonts w:ascii="Calibri" w:hAnsi="Calibri" w:asciiTheme="minorHAnsi" w:hAnsiTheme="minorHAnsi"/>
          <w:b/>
          <w:sz w:val="24"/>
          <w:szCs w:val="24"/>
          <w:lang w:val="lt-LT"/>
        </w:rPr>
        <w:t xml:space="preserve"> </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sz w:val="24"/>
          <w:szCs w:val="24"/>
          <w:lang w:val="lt-LT"/>
        </w:rPr>
        <w:t xml:space="preserve">2019 m. ūkinę-finansinę veiklą tęsė septynios, gamybinės veiklos nevykdančios, LASS viešosios įstaigos: VšĮ LASS respublikinis centras (toliau – LASS RC); VšĮ LASS Pietvakarių centras (toliau – LASS PVC), kuris iki 2019 m. rugpjūčio 14 d. vadinosi VšĮ Kauno ir Marijampolės regionų aklųjų centru; nuo 2019 m. spalio 1 d. likviduojamas VšĮ Klaipėdos ir Telšių regionų aklųjų centras (toliau – Klaipėdos ir Telšių RAC); VšĮ LASS Šiaurės rytų centras (toliau – LASS ŠRC), kuris iki 2019 m. rugpjūčio 8 d. vadinosi VšĮ Panevėžio ir Utenos regionų aklųjų centru; nuo 2019 m. spalio 1 d. likviduojamas VšĮ Šiaulių ir Tauragės regionų aklųjų centras (toliau – Šiaulių ir Tauragės RAC); nuo 2019 m. spalio 1 d. likviduojamas VšĮ Vilniaus ir Alytaus regionų aklųjų centras (toliau – Vilniaus ir Alytaus RAC); VšĮ Vilkpėdės bendruomenės socialinių paslaugų centras (toliau – Vilkpėdės BSPC). </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sz w:val="24"/>
          <w:szCs w:val="24"/>
          <w:lang w:val="lt-LT"/>
        </w:rPr>
        <w:t>Toliau pateikiamoje informacijoje naudojamasi neaudituotais trijų likviduojamų regionų aklųjų centrų ataskaitinių metų ūkinės-finansinės veiklos rezultatais. Kitų keturių LASS įstaigų 2019 m. ūkinės-finansinės veiklos rezultatai audituoti ir patvirtinti 2020 m. balandžio 8 d. nuotolinės apklausos būdu vykusiame LASS tarybos posėdyje.</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Ūkinės-finansinės veiklos pajamos</w:t>
      </w:r>
      <w:r>
        <w:rPr>
          <w:rFonts w:eastAsia="Times New Roman" w:cs="Times New Roman"/>
          <w:sz w:val="24"/>
          <w:szCs w:val="24"/>
          <w:lang w:val="lt-LT"/>
        </w:rPr>
        <w:t>. Septynios LASS viešosios įstaigos per 2019 m. gavo 3 mln. 512,9 tūkst. Eur pajamų. Palyginus su 2018 m., jos padidėjo 509,0 tūkst. Eur arba 16,9 proc. Tai lėmė ūkinės veiklos pajamų, 2019 m. sudariusių 51,7 proc. visų pajamų, padidėjimas net 397,1 tūkst. Eur (28,0 proc.). Šis pajamų augimas susijęs su ataskaitiniais metais fiksuotomis dviejų LASS įstaigų nekilnojamojo turto Kaune ir Šalčininkuose pardavimo pajamomis (šio ilgalaikio turto perleidimo pelnas sudarė 303,8 tūkst. Eur). Bendrą pajamų augimą taip pat teigiamai paveikė LASS įstaigų finansavimo pajamų (panaudoto finansavimo sumų), kurios 2019 m. sudarė likusius 48,3 proc. visų pajamų, padidėjimas 111,9 tūkst. Eur (7,1 proc.).</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sz w:val="24"/>
          <w:szCs w:val="24"/>
          <w:lang w:val="lt-LT"/>
        </w:rPr>
        <w:t>2019 m. 72,3 tūkst. Eur (5,5 proc.) padidėjo ir didžiausią ūkinės veiklos pajamų dalį (76,1 proc.) sudarančios septynių LASS įstaigų patalpų nuomos pajamos, kurios ataskaitiniais metais siekė 1 mln. 382,6 tūkst. Eur. Tai susiję su jų augimu LASS RC (padidėjo 66,4 tūkst. Eur (6,9 proc.) ir sudarė 1 mln. 31,6 tūkst. Eur), LASS PVC (padidėjo 3,7 tūkst. Eur (2,1 proc.) ir sudarė 177,6 tūkst. Eur), Vilniaus ir Alytaus RAC (padidėjo 2,4 tūkst. Eur (2,6 proc.) ir sudarė 98,7 tūkst. Eur), Klaipėdos ir Telšių RAC (padidėjo 1,2 tūkst. Eur (6,1 proc.) ir sudarė 20,4 tūkst. Eur), Šiaulių ir Tauragės RAC (padidėjo 0,4 tūkst. Eur (19,8 proc.) ir sudarė 2,5 tūkst. Eur) bei Vilkpėdės BSPC (padidėjo 0,1 tūkst. Eur (0,8 proc.) ir sudarė 7,3 tūkst. Eur). Tačiau bendrą patalpų nuomos pajamų augimą mažino jų kritimas LASS ŠRC (sumažėjo 1,9 tūkst. Eur (4,0 proc.) ir sudarė 44,5 tūkst. Eur).</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Finansavimo pajamos</w:t>
      </w:r>
      <w:r>
        <w:rPr>
          <w:rFonts w:eastAsia="Times New Roman" w:cs="Times New Roman"/>
          <w:sz w:val="24"/>
          <w:szCs w:val="24"/>
          <w:lang w:val="lt-LT"/>
        </w:rPr>
        <w:t xml:space="preserve"> (valstybės institucijų, savivaldybių bei privačių rėmėjų panaudotas finansavimas ir parama) 2019 m. sudarė iš viso 1 mln. 696,1 tūkst. Eur. Didžioji dalis – panaudotas Nacionalinės neįgaliųjų socialinės integracijos 2013–2020 metų programos projektų finansavimas (1 mln. 0,2 tūkst. Eur). Lėšos taip pat panaudotos LASS respublikinio ir 5-ių regioninių fondų išlaidoms (253,7 tūkst. Eur); materialinės paramos išlaidoms (169,3 tūkst. Eur); filialų veiklos rėmimui (42,9 tūkst. Eur); LR Užimtumo tarnybos finansavimo kaštams (101,8 tūkst. Eur) ir kitoms reikmėms.</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Patirtos sąnaudos</w:t>
      </w:r>
      <w:r>
        <w:rPr>
          <w:rFonts w:eastAsia="Times New Roman" w:cs="Times New Roman"/>
          <w:sz w:val="24"/>
          <w:szCs w:val="24"/>
          <w:lang w:val="lt-LT"/>
        </w:rPr>
        <w:t>. Septynios LASS įstaigos 2019 m. savo veiklai naudojo iš įvairių ūkinės-finansinės veiklos šaltinių sutelktas lėšas: 1,00 mln. Eur Nacionalinės neįgaliųjų socialinės integracijos programos projektai, 0,70 mln. Eur valstybės institucijų, savivaldybių bei privačių rėmėjų lėšos, 1,68 mln. Eur ūkinės veiklos lėšos. Visos patirtos išlaidos sudarė 3 mln. 384,6 tūkst. Eur. Palyginus su 2018 m., jos padidėjo 366,4 tūkst. Eur arba 12,1 proc. Tai susiję tiek su ūkinės veiklos sąnaudų augimu (254,5 tūkst. Eur arba 17,7 proc.), tiek ir su finansavimo išlaidų padidėjimu (111,9 tūkst. Eur arba 7,1 proc.).</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Grynasis 2019 m. septynių LASS įstaigų veiklos rezultatas</w:t>
      </w:r>
      <w:r>
        <w:rPr>
          <w:rFonts w:eastAsia="Times New Roman" w:cs="Times New Roman"/>
          <w:sz w:val="24"/>
          <w:szCs w:val="24"/>
          <w:lang w:val="lt-LT"/>
        </w:rPr>
        <w:t xml:space="preserve"> – 128,0 tūkst. Eur pelnas. Teigiamą veiklos rezultatą pasiekė 4 LASS įstaigos: LASS PVC pelnas sudarė 87,7 tūkst. Eur, LASS RC – 39,5 tūkst. Eur, Vilniaus ir Alytaus RAC – 3,3 tūkst. Eur, Klaipėdos ir Telšių RAC – 0,1 tūkst. Eur. Kitos 3 LASS įstaigos patyrė nuostolį: LASS ŠRC neigiamas veiklos rezultatas siekė 2,0 tūkst. Eur, Šiaulių ir Tauragės RAC – 0,6 tūkst. Eur, Vilkpėdės BSPC – 0,04 tūkst. Eur.</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sz w:val="24"/>
          <w:szCs w:val="24"/>
          <w:lang w:val="lt-LT"/>
        </w:rPr>
        <w:t xml:space="preserve">Reikia pažymėti, kad aptariamu laikotarpiu 57,3 tūkst. Eur išaugo LASS įstaigų disponuojamos </w:t>
      </w:r>
      <w:r>
        <w:rPr>
          <w:rFonts w:eastAsia="Times New Roman" w:cs="Times New Roman"/>
          <w:b/>
          <w:sz w:val="24"/>
          <w:szCs w:val="24"/>
          <w:lang w:val="lt-LT"/>
        </w:rPr>
        <w:t>piniginės lėšos</w:t>
      </w:r>
      <w:r>
        <w:rPr>
          <w:rFonts w:eastAsia="Times New Roman" w:cs="Times New Roman"/>
          <w:sz w:val="24"/>
          <w:szCs w:val="24"/>
          <w:lang w:val="lt-LT"/>
        </w:rPr>
        <w:t xml:space="preserve">, kurios 2019 m. pabaigoje sudarė 405,8 tūkst. Eur. </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sz w:val="24"/>
          <w:szCs w:val="24"/>
          <w:lang w:val="lt-LT"/>
        </w:rPr>
        <w:t>Bendrasis mokumas</w:t>
      </w:r>
      <w:r>
        <w:rPr>
          <w:rFonts w:eastAsia="Times New Roman" w:cs="Times New Roman"/>
          <w:sz w:val="24"/>
          <w:szCs w:val="24"/>
          <w:lang w:val="lt-LT"/>
        </w:rPr>
        <w:t xml:space="preserve"> (trumpalaikio turto ir trumpalaikių įsipareigojimų santykis). Bendrasis visų LASS įstaigų mokumas aptariamu laikotarpiu – 2,0 (2018 m. – 1,5), tai reiškia, kad vienam jų trumpalaikių įsipareigojimų eurui teko du trumpalaikio turto, kuriuo gali būti nedelsiant padengti trumpalaikiai įsipareigojimai, eurai. Tačiau pagal atskiras įstaigas bendrojo mokumo koeficientas pasiskirstęs labai netolygiai. LASS RC, LASS PVC, Klaipėdos ir Telšių RAC, Šiaulių ir Tauragės RAC, Vilniaus ir Alytaus RAC bei Vilkpėdės BSPC jo reikšmė didesnė nei 1,0. Taigi, šios įstaigos yra mokios. Tačiau bendrojo mokumo koeficientas LASS ŠRC sudarė 0,93 (2018 m. buvo 1,0), Tai reiškia, kad ši įstaiga nedelsiant galėtų padengti 93 proc. savo trumpalaikių įsipareigojimų. </w:t>
      </w:r>
    </w:p>
    <w:p>
      <w:pPr>
        <w:pStyle w:val="Heading1"/>
        <w:rPr>
          <w:rFonts w:ascii="Calibri" w:hAnsi="Calibri" w:asciiTheme="minorHAnsi" w:hAnsiTheme="minorHAnsi"/>
          <w:b/>
          <w:b/>
          <w:sz w:val="24"/>
          <w:szCs w:val="24"/>
        </w:rPr>
      </w:pPr>
      <w:bookmarkStart w:id="26" w:name="_Toc36807582"/>
      <w:r>
        <w:rPr>
          <w:rFonts w:ascii="Calibri" w:hAnsi="Calibri" w:asciiTheme="minorHAnsi" w:hAnsiTheme="minorHAnsi"/>
          <w:b/>
          <w:sz w:val="24"/>
          <w:szCs w:val="24"/>
        </w:rPr>
        <w:t>5.2.2. LASS socialinės įmonės</w:t>
      </w:r>
      <w:bookmarkEnd w:id="26"/>
      <w:r>
        <w:rPr>
          <w:rFonts w:ascii="Calibri" w:hAnsi="Calibri" w:asciiTheme="minorHAnsi" w:hAnsiTheme="minorHAnsi"/>
          <w:b/>
          <w:sz w:val="24"/>
          <w:szCs w:val="24"/>
        </w:rPr>
        <w:t xml:space="preserve"> </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rPr>
        <w:t>2019 metais ūkinę-finansinę veiklą vykdė keturios LASS socialinės įmonės: dvi uždarosios akcinės bendrovės („Regseda“, „Liregus“) ir dvi gamybą vykdančios viešosios įstaigos („Aksida“, „Kregis“).</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b/>
        </w:rPr>
        <w:t>Ūkinės-finansinės veiklos pajamos</w:t>
      </w:r>
      <w:r>
        <w:rPr>
          <w:rFonts w:cs="Times New Roman" w:ascii="Calibri" w:hAnsi="Calibri" w:asciiTheme="minorHAnsi" w:hAnsiTheme="minorHAnsi"/>
        </w:rPr>
        <w:t>. Keturios LASS gamybos įmonės 2019 m. iš viso gavo 10,31 mln. Eur pajamų. Palyginus su 2018 m., jos padidėjo 0,20 mln. Eur arba 2,0 proc. Bendrą visų pajamų augimą lėmė ženklus kitų (ne pagrindinės veiklos) pajamų padidėjimas 188,2 tūkst. Eur (77,2 proc.). Šios pajamos išaugo visose LASS įmonėse: UAB „Regseda“ – net 134,7 tūkst. Eur (120,4 proc.); VšĮ „Kregis“ – 42,1 tūkst. Eur (217,0 proc.); UAB „Liregus“ – 9,7 tūkst. Eur (10,8 proc.); VšĮ „Aksida“ – 1,7 tūkst. Eur (7,5 proc.). Nors pajamos už pagamintą ir parduotą produkciją bei atliktus darbus (kurios 2019 m. sudarė 94,5 proc. visų pajamų ir siekė 9,74 mln. Eur) padidėjo nežymiai (6,6 tūkst. Eur arba 0,1 proc.). Reikia pažymėti, kad ataskaitiniais metais šios pajamos augo tik UAB „Liregus“, kurioje jos padidėjo 414,1 tūkst. Eur arba 14,1 proc. (2018 m. mažėjo 241,4 tūkst. Eur arba 7,6 proc.). O kitose trijose LASS įmonėse pajamos sumažėjo: UAB „Regseda“ – 347,5 tūkst. Eur arba 5,7 proc. (2018 m. didėjo 184,5 tūkst. Eur arba 3,1 proc.); VšĮ „Aksida“ – 30,0 tūkst. Eur arba 4,9 proc. (2018 m. mažėjo 84,7 tūkst. Eur arba 12,2 proc.) ir VšĮ „Kregis“ – 30,0 tūkst. Eur arba 78,5 proc. (2018 m. mažėjo 5,7 tūkst. Eur arba 1,4 proc.).</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rPr>
        <w:t>Trys LASS gamybos įmonės 2019 m. iš patalpų nuomos gavo 131,8 tūkst. Eur pajamų. Palyginus su 2018 m., jos sumažėjo 1,1 tūkst. Eur arba 0,8 proc. Tai lėmė pajamų sumažėjimas VšĮ „Aksida“ (0,9 tūkst. Eur arba 3,0 proc.) ir UAB „Liregus“ (0,2 tūkst. Eur arba 0,2 proc.). UAB „Regseda“ šios pajamos nekito ir jokios įtakos bendram jų mažėjimui neturėjo.</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rPr>
        <w:t>2019 m. (kaip ir 2018 m.) didžiausias ūkinės-finansinės veiklos pajamų lyginamasis svoris teko UAB „Regseda“, kurios pajamos sudarė 58,8 proc. visų LASS įmonių gautų pajamų, ir UAB „Liregus“ – 34,4 proc., mažiausias – VšĮ „Kregis“ (0,7 proc.). VšĮ „Aksida“ pajamos 2019 m. sudarė 6,1 proc. visų LASS įmonių gautų pajamų.</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b/>
        </w:rPr>
        <w:t>Ūkinės-finansinės veiklos sąnaudos</w:t>
      </w:r>
      <w:r>
        <w:rPr>
          <w:rFonts w:cs="Times New Roman" w:ascii="Calibri" w:hAnsi="Calibri" w:asciiTheme="minorHAnsi" w:hAnsiTheme="minorHAnsi"/>
        </w:rPr>
        <w:t>. 2019 m. visos keturių LASS įmonių patirtos sąnaudos (atėmus Užimtumo tarnybos subsidijas) siekė 10,15 mln. Eur. Palyginus su 2018 m., jos padidėjo 0,18 mln. Eur arba 1,8 proc. Šio rodiklio augimą lėmė 0,17 mln. Eur arba 10,5 proc. padidėjusios veiklos sąnaudos (daugiausiai šis rodiklis padidėjo UAB „Regseda“ – 149,8 tūkst. Eur arba 23,1 proc.).</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b/>
        </w:rPr>
        <w:t>Ūkinės-finansinės veiklos rezultatas</w:t>
      </w:r>
      <w:r>
        <w:rPr>
          <w:rFonts w:cs="Times New Roman" w:ascii="Calibri" w:hAnsi="Calibri" w:asciiTheme="minorHAnsi" w:hAnsiTheme="minorHAnsi"/>
        </w:rPr>
        <w:t>. Dvi LASS gamybos įmonės 2019 m. dirbo pelningai. UAB „Regseda“ pelnas siekė 148,3 tūkst. Eur (2018 m. – 167,2 tūkst. Eur), UAB „Liregus“ – 55,9 tūkst. Eur (2018 m. – 3,9 tūkst. Eur). Kitos dvi įmonės patyrė nuostolį: VšĮ „Aksida“ nuostolis siekė 49,7 tūkst. Eur (2018 m. – 26,3 tūkst. Eur); VšĮ „Kregis“ – 4,1 tūkst. Eur (2018 m. – 5,7 tūkst. Eur). Bendras 2019 m. keturių LASS įmonių veiklos rezultatas – 150,4 tūkst. Eur pelnas (2018 m. jis sudarė 139,1 tūkst. Eur).</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b/>
        </w:rPr>
        <w:t>Bendrasis keturių LASS įmonių pardavimų pelningumas</w:t>
      </w:r>
      <w:r>
        <w:rPr>
          <w:rFonts w:cs="Times New Roman" w:ascii="Calibri" w:hAnsi="Calibri" w:asciiTheme="minorHAnsi" w:hAnsiTheme="minorHAnsi"/>
        </w:rPr>
        <w:t xml:space="preserve">, t. y., bendrojo pelno (produkcijos ir atliktų darbų pardavimai – parduotos produkcijos ir atliktų darbų savikaina) ir produkcijos ir atliktų darbų pardavimų santykis 2019 m. siekė 17,3 proc. (2018 m. buvo 16,3 proc.). Tai rodo, kad ataskaitiniais metais, palyginus su praėjusiais 2018 m., padidėjo skirtumas tarp LASS įmonių gaminių pardavimo kainos ir jų savikainos. Tai taip pat reiškia, kad vienu centu sumažėjo 1-am produkcijos pardavimų eurui uždirbti vidutiniškai patiriamos gamybos sąnaudos, kurios 2019 m. sudarė 83 Eur centus. (2018 m. buvo 84 ct.). Reikia pažymėti, kad pardavimų pelningumas ataskaitiniais metais išaugo dviejose LASS įmonėse: UAB „Regseda“ – 14,4 proc. arba 1,8 proc. punkto (tačiau, kaip ir praėjusiais metais, vis dar buvo mažiausias – siekė tik 14,3 proc.); UAB „Liregus“ – 0,9 proc. arba 0,2 proc. punkto (siekė 21,3 proc.). Tuo tarpu kitų dviejų LASS įmonių pardavimų pelningumas 2019 m., nepaisant jo sumažėjimo, siekė daugiau nei 20 proc.  </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b/>
        </w:rPr>
        <w:t>Užimtumo tarnybos subsidijos</w:t>
      </w:r>
      <w:r>
        <w:rPr>
          <w:rFonts w:cs="Times New Roman" w:ascii="Calibri" w:hAnsi="Calibri" w:asciiTheme="minorHAnsi" w:hAnsiTheme="minorHAnsi"/>
        </w:rPr>
        <w:t>. Visos keturios LASS įmonės turi socialinės neįgaliųjų įmonės statusą ir gauna valstybės subsidijas. 2019 m. valstybė jas parėmė 2 mln. 181,7 tūkst. Eur, tai sudarė 21,3 proc. (2018 m. – 21,4 proc.) visų įmonių gamybos sąnaudų. Palyginus su 2018 m., Užimtumo tarnybos subsidijos sumažėjo 39,2 tūkst. Eur (1,8 proc.). Tai lėmė jų sumažėjimas trijose LASS įmonėse: VšĮ „Aksida“ – 67,8 tūkst. Eur (15,1 proc.); UAB „Regseda“ – 31,5 tūkst. Eur (3,4 proc.); VšĮ „Kregis“ – 1,6 tūkst. Eur (1,6 proc.). Tačiau bendrą subsidijų kritimą mažino jų augimas UAB „Liregus“ (padidėjo 61,7 tūkst. Eur arba 8,3 proc.).</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b/>
        </w:rPr>
        <w:t>Skolos LASS gamybos įmonėms</w:t>
      </w:r>
      <w:r>
        <w:rPr>
          <w:rFonts w:cs="Times New Roman" w:ascii="Calibri" w:hAnsi="Calibri" w:asciiTheme="minorHAnsi" w:hAnsiTheme="minorHAnsi"/>
        </w:rPr>
        <w:t xml:space="preserve"> 2019 m. padidėjo 215,1 tūkst. Eur arba 11,2 proc. ir aptariamo laikotarpio pabaigoje siekė 2 mln. 127,5 tūkst. Eur. Tai lėmė ženklus jų augimas UAB „Liregus“ (357,1 tūkst. Eur). Tuo tarpu VšĮ „Aksida“ šis rodiklis padidėjo nežymiai (8,0 tūkst. Eur), o kitose dviejose LASS įmonėse sumažėjo: UAB „Regseda“ – 142,5 tūkst. Eur; VšĮ „Kregis“ – 7,5 tūkst. Eur. Reikia pažymėti, kad ir toliau didžiąją visų skolų LASS įmonėms dalį sudarė skolos už parduotą produkciją ir atliktus darbus (1 mln. 870,0 tūkst. Eur arba 87,9 proc. visų skolų). </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b/>
        </w:rPr>
        <w:t>Trumpalaikiai</w:t>
      </w:r>
      <w:r>
        <w:rPr>
          <w:rFonts w:cs="Times New Roman" w:ascii="Calibri" w:hAnsi="Calibri" w:asciiTheme="minorHAnsi" w:hAnsiTheme="minorHAnsi"/>
        </w:rPr>
        <w:t xml:space="preserve"> keturių </w:t>
      </w:r>
      <w:r>
        <w:rPr>
          <w:rFonts w:cs="Times New Roman" w:ascii="Calibri" w:hAnsi="Calibri" w:asciiTheme="minorHAnsi" w:hAnsiTheme="minorHAnsi"/>
          <w:b/>
        </w:rPr>
        <w:t>LASS gamybos įmonių įsipareigojimai</w:t>
      </w:r>
      <w:r>
        <w:rPr>
          <w:rFonts w:cs="Times New Roman" w:ascii="Calibri" w:hAnsi="Calibri" w:asciiTheme="minorHAnsi" w:hAnsiTheme="minorHAnsi"/>
        </w:rPr>
        <w:t xml:space="preserve"> 2019 m. sumažėjo 311,6 tūkst. Eur arba 20,9 proc. ir aptariamo laikotarpio pabaigoje siekė 1 mln. 179,9 tūkst. Eur. Tai lėmė ženklus jų kritimas UAB „Regseda“ (396,2 tūkst. Eur (38,1 proc.), iš jų 387,1 tūkst. Eur sudarė skolų tiekėjams mažėjimas). Tuo tarpu kitų trijų LASS įmonių trumpalaikiai įsipareigojimai išaugo: UAB „Liregus“ – 63,1 tūkst. Eur (17,3 proc.); VšĮ „Kregis“ – 11,5 tūkst. Eur (49,6 proc.); VšĮ „Aksida“ – 10,0 tūkst. Eur (15,9 proc.).</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rPr>
        <w:t xml:space="preserve">Kadangi per 2019 m. keturių LASS gamybos įmonių bendra trumpalaikio turto vertė (atėmus turimas atsargas) padidėjo 323,9 tūkst. Eur arba 14,3 proc., o jų trumpalaikių įsipareigojimų suma sumažėjo 311,6 tūkst. Eur arba 20,9 proc., tai teigiamai paveikė ir šių LASS įmonių </w:t>
      </w:r>
      <w:r>
        <w:rPr>
          <w:rFonts w:cs="Times New Roman" w:ascii="Calibri" w:hAnsi="Calibri" w:asciiTheme="minorHAnsi" w:hAnsiTheme="minorHAnsi"/>
          <w:b/>
        </w:rPr>
        <w:t>einamąjį likvidumą</w:t>
      </w:r>
      <w:r>
        <w:rPr>
          <w:rFonts w:cs="Times New Roman" w:ascii="Calibri" w:hAnsi="Calibri" w:asciiTheme="minorHAnsi" w:hAnsiTheme="minorHAnsi"/>
        </w:rPr>
        <w:t xml:space="preserve"> (trumpalaikis turtas – atsargos) / trumpalaikiai įsipareigojimai), kuris 2019 m., palyginus su 2018 m., padidėjo 44,4 proc. (nuo 1,52 iki 2,19). Tai reiškia, kad ataskaitiniais metais išaugo LASS įmonių galimybės nedelsiant padengti trumpalaikius savo įsipareigojimus. Tačiau pagal atskiras įmones likvidumas labai netolygus. UAB „Liregus“ turimu likvidžiausiu turtu (trumpalaikis turtas – atsargos) nedelsiant galėtų padengti visus bendrovės trumpalaikius įsipareigojimus 3,93 karto (2018 m. – 3,70 karto), VšĮ „Aksida“ – 1,68 karto (2018 m. – 2,54 karto), VšĮ „Kregis“ – 1,25 karto (2018 m. – 1,60 karto), UAB „Regseda“ – 1,16 karto (2018 m. – 0,69 karto). Normali situacija, kai einamasis likvidumas siekia 100 proc. ir daugiau. Kaip matyti iš pateiktų koeficientų, visos keturios LASS gamybos įmonės yra mokios ir nedelsiant galėtų padengti visus savo trumpalaikius įsipareigojimus. </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rPr>
        <w:t xml:space="preserve">Apibendrinant keturių LASS gamybos įmonių 2019 m. ūkinės-finansinės veiklos rezultatus reikia pažymėti, kad </w:t>
      </w:r>
      <w:r>
        <w:rPr>
          <w:rFonts w:cs="Times New Roman" w:ascii="Calibri" w:hAnsi="Calibri" w:asciiTheme="minorHAnsi" w:hAnsiTheme="minorHAnsi"/>
          <w:b/>
        </w:rPr>
        <w:t>didžiausias finansinis augimas</w:t>
      </w:r>
      <w:r>
        <w:rPr>
          <w:rFonts w:cs="Times New Roman" w:ascii="Calibri" w:hAnsi="Calibri" w:asciiTheme="minorHAnsi" w:hAnsiTheme="minorHAnsi"/>
        </w:rPr>
        <w:t xml:space="preserve"> buvo UAB „Liregus“. Jos pelnas siekė 55,9 tūkst. Eur, pagamintos produkcijos ir atliktų darbų pardavimų pajamos padidėjo 414,1 tūkst. Eur arba 14,1 proc., bendrasis pardavimų pelningumas siekė 21,3 proc., o einamasis likvidumas – 3,93 karto. Ataskaitiniais metais </w:t>
      </w:r>
      <w:r>
        <w:rPr>
          <w:rFonts w:cs="Times New Roman" w:ascii="Calibri" w:hAnsi="Calibri" w:asciiTheme="minorHAnsi" w:hAnsiTheme="minorHAnsi"/>
          <w:b/>
        </w:rPr>
        <w:t>stabiliai</w:t>
      </w:r>
      <w:r>
        <w:rPr>
          <w:rFonts w:cs="Times New Roman" w:ascii="Calibri" w:hAnsi="Calibri" w:asciiTheme="minorHAnsi" w:hAnsiTheme="minorHAnsi"/>
        </w:rPr>
        <w:t xml:space="preserve"> dirbo ir UAB „Regseda“. Nors jos pagamintos produkcijos ir atliktų darbų pardavimų pajamos sumažėjo 347,5 tūkst. Eur arba 5,7 proc., tačiau ši įmonė gavo didžiausią pelną, siekiantį 148,3 tūkst. Eur, o jos uždirbtos pajamos sudarė didžiausią lyginamąjį svorį (58,8 proc.) tarp visų LASS įmonių. Aptariamu laikotarpiu padidėjo UAB „Regseda“ likvidumo koeficientas (nuo 0,69 karto (2018 m.) iki 1,16 karto (2019 m.)) ir bendrasis pardavimų pelningumas (nuo 12,5 proc. iki 14,3 proc.). </w:t>
      </w:r>
      <w:r>
        <w:rPr>
          <w:rFonts w:cs="Times New Roman" w:ascii="Calibri" w:hAnsi="Calibri" w:asciiTheme="minorHAnsi" w:hAnsiTheme="minorHAnsi"/>
          <w:b/>
        </w:rPr>
        <w:t xml:space="preserve">Sunkiausi </w:t>
      </w:r>
      <w:r>
        <w:rPr>
          <w:rFonts w:cs="Times New Roman" w:ascii="Calibri" w:hAnsi="Calibri" w:asciiTheme="minorHAnsi" w:hAnsiTheme="minorHAnsi"/>
        </w:rPr>
        <w:t xml:space="preserve">2019 m. buvo VšĮ „Aksida“, kuri patyrė 49,7 tūkst. Eur nuostolį. Jos pagamintos produkcijos ir atliktų darbų pardavimų pajamos sumažėjo 30,0 tūkst. Eur arba 4,9 proc., tačiau bendrasis pardavimų pelningumas siekė 23,3 proc., o einamasis likvidumas – 1,68 karto. Todėl galima teigti, kad ši įmonė išliko moki. Tuo tarpu VšĮ „Kregis“ 2019 m. žymesnių ūkinės-finansinės veiklos pokyčių neįvyko. Jos pajamos išaugo 12,1 tūkst. Eur (21,0 proc.), tačiau sudarė tik 0,7 proc. visų LASS įmonių ataskaitiniais metais gautų pajamų. Sąnaudos padidėjo 10,5 tūkst. Eur (16,6 proc.), nuostolis siekė 4,1 tūkst. Eur. </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27" w:name="_Toc36807583"/>
      <w:bookmarkStart w:id="28" w:name="_Toc480730387"/>
      <w:r>
        <w:rPr>
          <w:rFonts w:ascii="Calibri" w:hAnsi="Calibri"/>
          <w:b/>
          <w:sz w:val="24"/>
          <w:szCs w:val="24"/>
          <w:lang w:val="lt-LT"/>
        </w:rPr>
        <w:t>5.3. LASS fondų socialinėms programoms vykdyti lėšų telkimas ir panaudojimas</w:t>
      </w:r>
      <w:bookmarkEnd w:id="27"/>
      <w:bookmarkEnd w:id="28"/>
    </w:p>
    <w:p>
      <w:pPr>
        <w:pStyle w:val="Normal"/>
        <w:spacing w:lineRule="auto" w:line="276" w:before="0" w:after="0"/>
        <w:ind w:firstLine="567"/>
        <w:jc w:val="both"/>
        <w:rPr>
          <w:sz w:val="24"/>
          <w:szCs w:val="24"/>
          <w:lang w:val="lt-LT"/>
        </w:rPr>
      </w:pPr>
      <w:r>
        <w:rPr>
          <w:sz w:val="24"/>
          <w:szCs w:val="24"/>
          <w:lang w:val="lt-LT"/>
        </w:rPr>
        <w:t xml:space="preserve">Įgyvendinant LASS XXIX Suvažiavimo rezoliucijos „Dėl Lietuvos aklųjų ir silpnaregių sąjungos turto valdymo ir ūkinės veiklos 2018–2022 m.“ nuostatas, 2019 m. toliau buvo formuojami vienas respublikinis ir penki regioniniai LASS fondai socialinėms programoms vykdyti. </w:t>
      </w:r>
    </w:p>
    <w:p>
      <w:pPr>
        <w:pStyle w:val="Normal"/>
        <w:spacing w:lineRule="auto" w:line="276" w:before="0" w:after="0"/>
        <w:ind w:firstLine="567"/>
        <w:jc w:val="both"/>
        <w:rPr>
          <w:sz w:val="24"/>
          <w:szCs w:val="24"/>
          <w:lang w:val="lt-LT"/>
        </w:rPr>
      </w:pPr>
      <w:r>
        <w:rPr>
          <w:b/>
          <w:sz w:val="24"/>
          <w:szCs w:val="24"/>
          <w:lang w:val="lt-LT"/>
        </w:rPr>
        <w:t>Ataskaitiniais metais LASS respublikiniame fonde</w:t>
      </w:r>
      <w:r>
        <w:rPr>
          <w:sz w:val="24"/>
          <w:szCs w:val="24"/>
          <w:lang w:val="lt-LT"/>
        </w:rPr>
        <w:t xml:space="preserve"> sutelkta 193,1 tūkst. Eur (palyginus su praėjusiais metais, sumažėjo 3,5 tūkst. Eur arba 1,8 proc.), panaudota 176,3 tūkst. Eur aptariamo fondo lėšų, iš jų Nacionalinės neįgaliųjų socialinės integracijos programos projektų veikloms kofinansuoti – 2,8 tūkst. Eur. </w:t>
      </w:r>
    </w:p>
    <w:p>
      <w:pPr>
        <w:pStyle w:val="Normal"/>
        <w:spacing w:lineRule="auto" w:line="276" w:before="0" w:after="0"/>
        <w:ind w:firstLine="567"/>
        <w:jc w:val="both"/>
        <w:rPr>
          <w:sz w:val="24"/>
          <w:szCs w:val="24"/>
          <w:lang w:val="lt-LT"/>
        </w:rPr>
      </w:pPr>
      <w:r>
        <w:rPr>
          <w:b/>
          <w:sz w:val="24"/>
          <w:szCs w:val="24"/>
          <w:lang w:val="lt-LT"/>
        </w:rPr>
        <w:t>Ataskaitiniais metais</w:t>
      </w:r>
      <w:r>
        <w:rPr>
          <w:sz w:val="24"/>
          <w:szCs w:val="24"/>
          <w:lang w:val="lt-LT"/>
        </w:rPr>
        <w:t xml:space="preserve">, kaip ir 2011–2018 m., </w:t>
      </w:r>
      <w:r>
        <w:rPr>
          <w:b/>
          <w:sz w:val="24"/>
          <w:szCs w:val="24"/>
          <w:lang w:val="lt-LT"/>
        </w:rPr>
        <w:t>penkiuose regionų aklųjų centruose (Kaune, Klaipėdoje, Panevėžyje, Šiauliuose ir Vilniuje) buvo formuojami penki LASS regioniniai fondai</w:t>
      </w:r>
      <w:r>
        <w:rPr>
          <w:sz w:val="24"/>
          <w:szCs w:val="24"/>
          <w:lang w:val="lt-LT"/>
        </w:rPr>
        <w:t>, kurių bendra suma sudarė 66,8 tūkst. Eur. Palyginus su praėjusiais metais, priskaitymai į šiuos fondus padidėjo 0,9 tūkst. Eur arba 1,4 proc. Tam darė įtaką priskaitymų į juos augimas Kauno ir Marijampolės (augo 2,5 tūkst. Eur arba 10,4 proc.) bei Panevėžio ir Utenos (augo 0,3 tūkst. Eur arba 5,5 proc.) regionuose. Tačiau bendrą penkių regioninių fondų priskaitymų augimą mažino jų kritimas Vilniaus ir Alytaus (mažėjo 1,2 tūkst. Eur arba 4,5 proc.), Klaipėdos ir Telšių (mažėjo 0,4 tūkst. Eur arba 7,9 proc.) bei Šiaulių ir Tauragės (mažėjo 0,3 tūkst. Eur arba 6,0 proc.) regionuose.</w:t>
      </w:r>
    </w:p>
    <w:p>
      <w:pPr>
        <w:pStyle w:val="Normal"/>
        <w:spacing w:lineRule="auto" w:line="276" w:before="0" w:after="0"/>
        <w:ind w:firstLine="567"/>
        <w:jc w:val="both"/>
        <w:rPr>
          <w:sz w:val="24"/>
          <w:szCs w:val="24"/>
          <w:lang w:val="lt-LT"/>
        </w:rPr>
      </w:pPr>
      <w:r>
        <w:rPr>
          <w:sz w:val="24"/>
          <w:szCs w:val="24"/>
          <w:lang w:val="lt-LT"/>
        </w:rPr>
        <w:t>Reikia pažymėti, kad ataskaitiniais metais 100 proc. regioninio fondo lėšų panaudojo Klaipėdos ir Telšių (19,0 tūkst. Eur, iš jų 13,9 tūkst. Eur ankstesnių metų likutis), Panevėžio ir Utenos (6,4 tūkst. Eur) bei Vilniaus ir Alytaus (24,4 tūkst. Eur) regionai. Kauno ir Marijampolės regionai panaudojo 24,4 tūkst. Eur arba 93,7 proc., o Šiaulių ir Tauragės regionai – 3,2 tūkst. Eur arba 66,2 proc. savo ataskaitiniais metais priskaitytų regioninių fondų lėšų.</w:t>
      </w:r>
    </w:p>
    <w:p>
      <w:pPr>
        <w:pStyle w:val="Normal"/>
        <w:spacing w:lineRule="auto" w:line="276" w:before="0" w:after="0"/>
        <w:ind w:firstLine="567"/>
        <w:jc w:val="both"/>
        <w:rPr>
          <w:sz w:val="24"/>
          <w:szCs w:val="24"/>
          <w:highlight w:val="yellow"/>
          <w:lang w:val="lt-LT"/>
        </w:rPr>
      </w:pPr>
      <w:r>
        <w:rPr>
          <w:sz w:val="24"/>
          <w:szCs w:val="24"/>
          <w:lang w:val="lt-LT"/>
        </w:rPr>
        <w:t>Iš viso 2019 m. regioninių fondų panaudojimas sudaro 77,4 tūkst. Eur (iš jų Nacionalinės neįgaliųjų socialinės integracijos programos projektų veikloms kofinansuoti skirta 35,4 tūkst. Eur arba 45,7 proc.). Palyginus su 2018 m., šių fondų įsisavinimas padidėjo 13,1 tūkst. Eur arba 20,4 proc. Tačiau pagal atskirus regioninius fondus jis keitėsi skirtingai. Klaipėdos ir Telšių regionuose lėšų įsisavinimas padidėjo 12,8 tūkst Eur, Kauno ir Marijampolės – 2,2 tūkst Eur, Vilniaus ir Alytaus – 0,5 tūkst. Eur, Panevėžio ir Utenos – 0,3 tūkst. Eur. Šiaulių ir Tauragės regionuose jo panaudojimas sumažėjo 2,7 tūkst. Eur.</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29" w:name="_Toc36807584"/>
      <w:r>
        <w:rPr>
          <w:rFonts w:ascii="Calibri" w:hAnsi="Calibri"/>
          <w:b/>
          <w:sz w:val="24"/>
          <w:szCs w:val="24"/>
          <w:lang w:val="lt-LT"/>
        </w:rPr>
        <w:t>5.4. Iš kitų šaltinių pritrauktos lėšos</w:t>
      </w:r>
      <w:bookmarkEnd w:id="29"/>
      <w:r>
        <w:rPr>
          <w:rFonts w:ascii="Calibri" w:hAnsi="Calibri"/>
          <w:b/>
          <w:sz w:val="24"/>
          <w:szCs w:val="24"/>
          <w:lang w:val="lt-LT"/>
        </w:rPr>
        <w:t xml:space="preserve"> </w:t>
      </w:r>
    </w:p>
    <w:p>
      <w:pPr>
        <w:pStyle w:val="Normal"/>
        <w:spacing w:before="0" w:after="0"/>
        <w:ind w:firstLine="567"/>
        <w:jc w:val="both"/>
        <w:rPr>
          <w:sz w:val="24"/>
          <w:szCs w:val="24"/>
          <w:lang w:val="lt-LT"/>
        </w:rPr>
      </w:pPr>
      <w:r>
        <w:rPr>
          <w:sz w:val="24"/>
          <w:szCs w:val="24"/>
          <w:lang w:val="lt-LT"/>
        </w:rPr>
        <w:t xml:space="preserve">2019 m. LASS įstaigos ir LASS filialai rengė projektus kitiems rėmėjams. Savivaldybių lėšos (išskyrus SRPNB projektų finansavimą) sudarė 16,5 tūkst. Eur. Didžiausias lyginamasis svoris, kaip ir praėjusiais metais, teko Varėnos raj. savivaldybės skirtoms lėšoms (2,9 tūkst. Eur). Marijampolės savivaldybė skyrė 2,1 tūkst. Eur, o Radviliškio raj. savivaldybė – 2,0 tūkst. Eur. Daugiau kaip 1,0 tūkst. Eur ataskaitiniais metais LASS filialų pateiktiems projektams finansuoti skyrė Šalčininkų raj. (1,6 tūkst. Eur), Panevėžio m. (1,3 tūkst. Eur) bei Jonavos raj. (1,1 tūkst. Eur) savivaldybės. Iš 49-ių savivaldybių, kuriose veikia LASS filialai, finansavimą papildomiems projektams skyrė mažiau nei pusė – tik 17. Geriausiai su savivaldybėmis bendradarbiauti sekėsi Kauno ir Marijampolės bei Panevėžio ir Utenos regionuose veikusiems LASS filialams, kurių pateiktus projektus rėmė 12 savivaldybių (6 Kauno ir Marijampolės regionuose ir 6 Panevėžio ir Utenos regionuose). </w:t>
      </w:r>
    </w:p>
    <w:p>
      <w:pPr>
        <w:pStyle w:val="Normal"/>
        <w:spacing w:before="0" w:after="0"/>
        <w:ind w:firstLine="567"/>
        <w:jc w:val="both"/>
        <w:rPr>
          <w:sz w:val="24"/>
          <w:szCs w:val="24"/>
          <w:lang w:val="lt-LT"/>
        </w:rPr>
      </w:pPr>
      <w:r>
        <w:rPr>
          <w:sz w:val="24"/>
          <w:szCs w:val="24"/>
          <w:lang w:val="lt-LT"/>
        </w:rPr>
        <w:t>Iš Užimtumo tarnybos per Užimtumo rėmimo programą buvo pritraukta 101,7 tūkst. Eur. Daugiausiai paramos iš įvairių fondų ir ne pelno organizacijų gavo VšĮ LASS RC (43,6 tūkst. Eur), LASS Panevėžio m. filialas (11,5 tūkst. Eur) ir VšĮ Vilkpėdės BSPC (11,4 tūkst. Eur). Didžiausia LASS įstaigoms 2019 m. verslo bendrovių suteiktos paramos dalis teko VšĮ LASS Pietvakarių centrui (12,5 tūkst. Eur). Ataskaitiniais metais LASS įstaigoms VMI pervedė 4,9 tūkst. Eur fizinių asmenų skirtą procentinės gyventojų pajamų mokesčio dalies paramą. LASS nario mokesčio įnašai sudarė 2,0 tūkst. Eur.</w:t>
      </w:r>
    </w:p>
    <w:p>
      <w:pPr>
        <w:pStyle w:val="Normal"/>
        <w:spacing w:lineRule="auto" w:line="276" w:before="0" w:after="0"/>
        <w:ind w:firstLine="567"/>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30" w:name="_Toc36807585"/>
      <w:bookmarkStart w:id="31" w:name="_Toc480730388"/>
      <w:r>
        <w:rPr>
          <w:rFonts w:ascii="Calibri" w:hAnsi="Calibri"/>
          <w:b/>
          <w:sz w:val="28"/>
          <w:lang w:val="lt-LT"/>
        </w:rPr>
        <w:t xml:space="preserve">6. LASS strateginių tikslų ir veiklos krypčių </w:t>
      </w:r>
      <w:bookmarkEnd w:id="31"/>
      <w:r>
        <w:rPr>
          <w:rFonts w:ascii="Calibri" w:hAnsi="Calibri"/>
          <w:b/>
          <w:sz w:val="28"/>
          <w:lang w:val="lt-LT"/>
        </w:rPr>
        <w:t>vykdymas</w:t>
      </w:r>
      <w:bookmarkEnd w:id="30"/>
    </w:p>
    <w:p>
      <w:pPr>
        <w:pStyle w:val="Heading1"/>
        <w:spacing w:lineRule="auto" w:line="276" w:before="0" w:after="0"/>
        <w:rPr/>
      </w:pPr>
      <w:r>
        <w:rPr/>
      </w:r>
      <w:bookmarkStart w:id="32" w:name="_Toc480730389"/>
      <w:bookmarkStart w:id="33" w:name="_Toc480730389"/>
    </w:p>
    <w:p>
      <w:pPr>
        <w:pStyle w:val="Heading1"/>
        <w:spacing w:lineRule="auto" w:line="276" w:before="0" w:after="0"/>
        <w:rPr>
          <w:rFonts w:ascii="Calibri" w:hAnsi="Calibri"/>
          <w:b/>
          <w:b/>
          <w:sz w:val="24"/>
          <w:szCs w:val="24"/>
          <w:lang w:val="lt-LT"/>
        </w:rPr>
      </w:pPr>
      <w:bookmarkStart w:id="34" w:name="_Toc36807586"/>
      <w:r>
        <w:rPr>
          <w:rFonts w:ascii="Calibri" w:hAnsi="Calibri"/>
          <w:b/>
          <w:sz w:val="24"/>
          <w:szCs w:val="24"/>
          <w:lang w:val="lt-LT"/>
        </w:rPr>
        <w:t>6.1. LASS strateginių tikslų vykdymas</w:t>
      </w:r>
      <w:bookmarkEnd w:id="34"/>
    </w:p>
    <w:p>
      <w:pPr>
        <w:pStyle w:val="Normal"/>
        <w:spacing w:lineRule="auto" w:line="276" w:before="0" w:after="0"/>
        <w:ind w:firstLine="567"/>
        <w:jc w:val="both"/>
        <w:rPr>
          <w:sz w:val="24"/>
          <w:szCs w:val="24"/>
          <w:lang w:val="lt-LT"/>
        </w:rPr>
      </w:pPr>
      <w:r>
        <w:rPr>
          <w:sz w:val="24"/>
          <w:szCs w:val="24"/>
          <w:lang w:val="lt-LT"/>
        </w:rPr>
        <w:t>LASS XXIX Suvažiavimas patvirtino LASS strateginius tikslus 2018–2022 metams, kurie pradėti įgyvendinti 2018 m. antroje pusėje.</w:t>
      </w:r>
    </w:p>
    <w:p>
      <w:pPr>
        <w:pStyle w:val="Normal"/>
        <w:spacing w:lineRule="auto" w:line="276" w:before="0" w:after="0"/>
        <w:ind w:firstLine="567"/>
        <w:jc w:val="both"/>
        <w:rPr>
          <w:sz w:val="24"/>
          <w:szCs w:val="24"/>
          <w:lang w:val="lt-LT"/>
        </w:rPr>
      </w:pPr>
      <w:r>
        <w:rPr>
          <w:b/>
          <w:sz w:val="24"/>
          <w:szCs w:val="24"/>
          <w:lang w:val="lt-LT"/>
        </w:rPr>
        <w:t>LASS steigtų įstaigų reorganizavimas</w:t>
      </w:r>
      <w:r>
        <w:rPr>
          <w:sz w:val="24"/>
          <w:szCs w:val="24"/>
          <w:lang w:val="lt-LT"/>
        </w:rPr>
        <w:t xml:space="preserve">. Įgyvendinant šį tikslą, LASS taryboje buvo aktyviai diskutuojama dėl LASS steigtų RAC pertvarkos būtinumo. 2018 m. pabaigoje sudaryta darbo grupė, kuriai buvo pavesta, įvertinus finansinius srautus ir žmogiškuosius resursus, parengti bei pateikti svarstyti optimaliausią RAC reformos planą. </w:t>
      </w:r>
    </w:p>
    <w:p>
      <w:pPr>
        <w:pStyle w:val="Normal"/>
        <w:spacing w:lineRule="auto" w:line="276" w:before="0" w:after="0"/>
        <w:ind w:firstLine="567"/>
        <w:jc w:val="both"/>
        <w:rPr>
          <w:sz w:val="24"/>
          <w:szCs w:val="24"/>
          <w:lang w:val="lt-LT"/>
        </w:rPr>
      </w:pPr>
      <w:r>
        <w:rPr>
          <w:sz w:val="24"/>
          <w:szCs w:val="24"/>
          <w:lang w:val="lt-LT"/>
        </w:rPr>
        <w:t>Darbo grupė atliko išsamius skaičiavimus ir pateikė galimą reorganizacijos projektą, kuriame aptarti du variantai: 1) palikti veikti dvi įstaigas (keičiant jų įstatus ir pavadinimus), kurios apimtų atitinkamai 24 ir 25 LASS filialus; 2) visą RAC vykdytą veiklą perduoti viešajai įstaigai LASS respublikinis centras. Priimtas sprendimas RAC reorganizuoti į dvi įstaigas, pakeičiant jų įstatus ir priskiriant filialus pagal iš anksto parengtą planą. Todėl VšĮ Kauno ir Marijampolės RAC pervadintas į VšĮ LASS Pietvakarių centrą, o VšĮ Panevėžio ir Utenos RAC į VšĮ LASS Šiaurės rytų centrą. Kiti trys RAC – likviduojami. Minėtiems dviem centrams priskirta po 24 LASS filialus. Vilniaus miesto filialas priskirtas VšĮ Vilkpėdės bendruomenės socialinių paslaugų centrui, kuris taip pat veikia pagal naujus įstatus. Taryba priėmė sprendimus dėl LASS centrų vadovų skyrimo: VšĮ LASS Šiaurės rytų centro vadovu paskirtas Aloyzas Vilimas, VšĮ LASS Pietvakarių centro vadove, atsistatydinus Egidijui Urnai, paskirta Jolanta Kručkauskaitė.</w:t>
      </w:r>
    </w:p>
    <w:p>
      <w:pPr>
        <w:pStyle w:val="Normal"/>
        <w:spacing w:lineRule="auto" w:line="276" w:before="0" w:after="0"/>
        <w:ind w:firstLine="567"/>
        <w:jc w:val="both"/>
        <w:rPr>
          <w:sz w:val="24"/>
          <w:szCs w:val="24"/>
          <w:lang w:val="lt-LT"/>
        </w:rPr>
      </w:pPr>
      <w:r>
        <w:rPr>
          <w:b/>
          <w:sz w:val="24"/>
          <w:szCs w:val="24"/>
          <w:lang w:val="lt-LT"/>
        </w:rPr>
        <w:t>LASS įvaizdžio formavimas</w:t>
      </w:r>
      <w:r>
        <w:rPr>
          <w:sz w:val="24"/>
          <w:szCs w:val="24"/>
          <w:lang w:val="lt-LT"/>
        </w:rPr>
        <w:t xml:space="preserve">. Patvirtinus LASS misiją ir viziją, imta aktyviai svarstyti dėl LASS įvaizdžio keitimo, siekiant organizaciją padaryti šiuolaikiškesnę, patrauklesnę neregiams ir silpnaregiams. LASS tarybos nariai ir darbuotojai dalyvavo strateginiame seminare, kurio vienas iš tikslų buvo naujo, organizacijos vertybes atitinkančio įvaizdžio kūrimas. Taip pat buvo išplatinta anketa, kurią galėjo užpildyti visi LASS nariai. Visa gauta informacija apibendrinta ir perduota įvaizdžio kūrėjams, kurie jau pasiekė tam tikrų rezultatų, kuriant naują LASS logotipą, ir dirba toliau.   </w:t>
      </w:r>
    </w:p>
    <w:p>
      <w:pPr>
        <w:pStyle w:val="Normal"/>
        <w:spacing w:lineRule="auto" w:line="276" w:before="0" w:after="0"/>
        <w:ind w:firstLine="567"/>
        <w:jc w:val="both"/>
        <w:rPr>
          <w:sz w:val="24"/>
          <w:szCs w:val="24"/>
          <w:lang w:val="lt-LT"/>
        </w:rPr>
      </w:pPr>
      <w:r>
        <w:rPr>
          <w:b/>
          <w:sz w:val="24"/>
          <w:szCs w:val="24"/>
          <w:lang w:val="lt-LT"/>
        </w:rPr>
        <w:t>Informacinių technologijų prieinamumo ir naudojimo skatinimas</w:t>
      </w:r>
      <w:r>
        <w:rPr>
          <w:sz w:val="24"/>
          <w:szCs w:val="24"/>
          <w:lang w:val="lt-LT"/>
        </w:rPr>
        <w:t xml:space="preserve">. Nuo 2019 m. rugsėjo Lietuvoje įsigaliojo ES direktyva „Dėl viešojo sektoriaus institucijų interneto svetainių ir mobiliųjų programų prieinamumo“, pagal kurią valstybės ir savivaldybių institucijų bei įstaigų interneto svetainės ir mobiliosios programos turi būti kuriamos taip, kad jomis galėtų naudotis ir neįgalieji. Įsigaliojus šiam dokumentui, LASS atstovai daug dėmesio skyrė suinteresuotų institucijų ir neregiams bei silpnaregiams svarbių įstaigų ir organizacijų konsultavimui, raginimams savo informacinę erdvę daryti prieinamą regėjimo neįgaliesiems.  </w:t>
      </w:r>
    </w:p>
    <w:p>
      <w:pPr>
        <w:pStyle w:val="Normal"/>
        <w:spacing w:lineRule="auto" w:line="276" w:before="0" w:after="0"/>
        <w:ind w:firstLine="567"/>
        <w:jc w:val="both"/>
        <w:rPr>
          <w:sz w:val="24"/>
          <w:szCs w:val="24"/>
          <w:lang w:val="lt-LT"/>
        </w:rPr>
      </w:pPr>
      <w:r>
        <w:rPr>
          <w:sz w:val="24"/>
          <w:szCs w:val="24"/>
          <w:lang w:val="lt-LT"/>
        </w:rPr>
        <w:t>2019 m. ištestuota 21 viešojo ir privataus sektoriaus interneto svetainė. Dauguma jų – valstybės institucijų, muziejų, viešųjų bibliotekų, bankų, neįgaliųjų organizacijų svetainės. Šioms įstaigoms ir įmonėms pateiktos pastabos ir rekomendacijos dėl svetainių prieinamumo neregiams.</w:t>
      </w:r>
    </w:p>
    <w:p>
      <w:pPr>
        <w:pStyle w:val="Normal"/>
        <w:spacing w:lineRule="auto" w:line="276" w:before="0" w:after="0"/>
        <w:ind w:firstLine="567"/>
        <w:jc w:val="both"/>
        <w:rPr>
          <w:sz w:val="24"/>
          <w:szCs w:val="24"/>
          <w:lang w:val="lt-LT"/>
        </w:rPr>
      </w:pPr>
      <w:r>
        <w:rPr>
          <w:sz w:val="24"/>
          <w:szCs w:val="24"/>
          <w:lang w:val="lt-LT"/>
        </w:rPr>
        <w:t xml:space="preserve">Dalyvauta LR Seime vykusioje konferencijoje „Tiesiame tiltus į pasaulį“, kurioje R. Balčikonienė skaitė pranešimą „Informacinės aplinkos prieinamumas žmonėms, turintiems regėjimo negalią“, J. Kilčiauskas dalinosi sėkmės istorija „Stengiuosi pasaulį padaryti geresne vieta gyventi“. Šiaulių pedagoginiame universitete vykusiame informaciniame renginyje skaityti pranešimai apie informacinės aplinkos prieinamumą žmonėms su regos negalia. Drauge su LNF vykdyti 5 mokymai, kurių tema – „Skaitmeninės informacijos prieinamumas – kam jo reikia ir kaip jo siekti". </w:t>
      </w:r>
    </w:p>
    <w:p>
      <w:pPr>
        <w:pStyle w:val="Normal"/>
        <w:spacing w:lineRule="auto" w:line="276" w:before="0" w:after="0"/>
        <w:ind w:firstLine="567"/>
        <w:jc w:val="both"/>
        <w:rPr>
          <w:sz w:val="24"/>
          <w:szCs w:val="24"/>
          <w:lang w:val="lt-LT"/>
        </w:rPr>
      </w:pPr>
      <w:r>
        <w:rPr>
          <w:sz w:val="24"/>
          <w:szCs w:val="24"/>
          <w:lang w:val="lt-LT"/>
        </w:rPr>
        <w:t xml:space="preserve">Programinės įrangos kūrėjas www.nasdaq.com konsultuotas dėl kuriamos knygų skaitymo sistemos, kuri leistų neregiams skaityti įvairias knygas. SĮ „Susisiekimo paslaugos“ konsultuota dėl mobiliosios programėlės „Transporto balsas“ Vilniaus mieste įdiegimo ir geresnio pritaikymo regos neįgaliesiems. LR Sveikatos apsaugos ministerijai pateiktas prašymas ir metodinė medžiaga dėl elektroninės vaistų pirkimo sistemos prieinamumo neregiams. „Huawei“ atstovai pristatė programėlę „Facing Emotions“, skirtą neregiams ir padovanojo LASS nariams išmaniųjų telefonų šiai programėlei testuoti. Taip pat testuotos AB SEB banko ir „Trafi“ išmaniosios programėlės. </w:t>
      </w:r>
    </w:p>
    <w:p>
      <w:pPr>
        <w:pStyle w:val="Normal"/>
        <w:spacing w:lineRule="auto" w:line="276" w:before="0" w:after="0"/>
        <w:ind w:firstLine="709"/>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35" w:name="_Toc36807587"/>
      <w:r>
        <w:rPr>
          <w:rFonts w:ascii="Calibri" w:hAnsi="Calibri"/>
          <w:b/>
          <w:sz w:val="24"/>
          <w:szCs w:val="24"/>
          <w:lang w:val="lt-LT"/>
        </w:rPr>
        <w:t>6.2. LASS veiklos krypčių vykdymas</w:t>
      </w:r>
      <w:bookmarkEnd w:id="35"/>
    </w:p>
    <w:p>
      <w:pPr>
        <w:pStyle w:val="Heading1"/>
        <w:spacing w:lineRule="auto" w:line="276" w:before="0" w:after="0"/>
        <w:rPr>
          <w:rFonts w:ascii="Calibri" w:hAnsi="Calibri"/>
          <w:b/>
          <w:b/>
          <w:sz w:val="24"/>
          <w:szCs w:val="24"/>
          <w:lang w:val="lt-LT"/>
        </w:rPr>
      </w:pPr>
      <w:bookmarkStart w:id="36" w:name="_Toc480730389"/>
      <w:bookmarkStart w:id="37" w:name="_Toc36807588"/>
      <w:r>
        <w:rPr>
          <w:rFonts w:ascii="Calibri" w:hAnsi="Calibri"/>
          <w:b/>
          <w:sz w:val="24"/>
          <w:szCs w:val="24"/>
          <w:lang w:val="lt-LT"/>
        </w:rPr>
        <w:t>6.2.1. Reabilitacija</w:t>
      </w:r>
      <w:bookmarkEnd w:id="36"/>
      <w:bookmarkEnd w:id="37"/>
    </w:p>
    <w:p>
      <w:pPr>
        <w:pStyle w:val="Normal"/>
        <w:spacing w:lineRule="auto" w:line="276" w:before="0" w:after="0"/>
        <w:ind w:firstLine="567"/>
        <w:jc w:val="both"/>
        <w:rPr>
          <w:sz w:val="24"/>
          <w:szCs w:val="24"/>
          <w:lang w:val="lt-LT"/>
        </w:rPr>
      </w:pPr>
      <w:r>
        <w:rPr>
          <w:sz w:val="24"/>
          <w:szCs w:val="24"/>
          <w:lang w:val="lt-LT"/>
        </w:rPr>
        <w:t xml:space="preserve">2019 m. socialinės neregių reabilitacijos projektą ir vėl vykdė profesinės reabilitacijos centras „Vilties žiedas“. Kadangi neaišku, kokie specialistai dirbo su neregiais ir kiek pasikeitė situacija lyginant su 2018 m., kuomet neregiai gavo nekokybiškas reabilitacijos paslaugas, LASS neragino jų vykti į šią įstaigą.  </w:t>
      </w:r>
    </w:p>
    <w:p>
      <w:pPr>
        <w:pStyle w:val="Normal"/>
        <w:spacing w:lineRule="auto" w:line="276" w:before="0" w:after="0"/>
        <w:ind w:firstLine="567"/>
        <w:jc w:val="both"/>
        <w:rPr>
          <w:sz w:val="24"/>
          <w:szCs w:val="24"/>
          <w:lang w:val="lt-LT"/>
        </w:rPr>
      </w:pPr>
      <w:r>
        <w:rPr>
          <w:sz w:val="24"/>
          <w:szCs w:val="24"/>
          <w:lang w:val="lt-LT"/>
        </w:rPr>
        <w:t>2019 m. pradžioje poilsio ir reabilitacijos centras „Pušynas“ jau buvo pasiruošęs priimti žmones su regos negalia: pritaikyta aplinka, apmokytas personalas. Deja, socialinė reabilitacija praktiškai nevyko: ligoniai galėjo tik gyventi, maitintis ir gauti medicinines procedūras. Siekiant išspręsti šią problemą, 2020 m. sausį „Pušyne“ įdarbinta specialistė socialinei reabilitacijai Daina Vitkauskienė, todėl tikimasi, kad reabilitacija šiais metais vyks pilnaverčiai.</w:t>
      </w:r>
    </w:p>
    <w:p>
      <w:pPr>
        <w:pStyle w:val="Normal"/>
        <w:spacing w:lineRule="auto" w:line="276" w:before="0" w:after="0"/>
        <w:ind w:firstLine="567"/>
        <w:jc w:val="both"/>
        <w:rPr>
          <w:sz w:val="24"/>
          <w:szCs w:val="24"/>
          <w:lang w:val="lt-LT"/>
        </w:rPr>
      </w:pPr>
      <w:r>
        <w:rPr>
          <w:sz w:val="24"/>
          <w:szCs w:val="24"/>
          <w:lang w:val="lt-LT"/>
        </w:rPr>
        <w:t xml:space="preserve">Poilsio ir reabilitacijos centre „Pušynas“ 2019 m. lankėsi 46 ligoniai su akių ligų reabilitacijos kelialapiais, 24 – vyrai ir 22 moterys. 43 LASS nariai, 3 mums nežinomi. Džiugu tai, kad iš 46 apsilankiusiųjų 16 žmonių pirmą kartą pasinaudojo reabilitacinio gydymo paslaugomis. </w:t>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jc w:val="both"/>
        <w:rPr>
          <w:rFonts w:ascii="Calibri" w:hAnsi="Calibri"/>
          <w:b/>
          <w:b/>
          <w:sz w:val="24"/>
          <w:szCs w:val="24"/>
          <w:lang w:val="lt-LT"/>
        </w:rPr>
      </w:pPr>
      <w:bookmarkStart w:id="38" w:name="_Toc36807589"/>
      <w:bookmarkStart w:id="39" w:name="_Toc480730390"/>
      <w:r>
        <w:rPr>
          <w:rFonts w:ascii="Calibri" w:hAnsi="Calibri"/>
          <w:b/>
          <w:sz w:val="24"/>
          <w:szCs w:val="24"/>
          <w:lang w:val="lt-LT"/>
        </w:rPr>
        <w:t>6.2.2 Fizinė aplinka</w:t>
      </w:r>
      <w:bookmarkEnd w:id="39"/>
      <w:r>
        <w:rPr>
          <w:rFonts w:ascii="Calibri" w:hAnsi="Calibri"/>
          <w:b/>
          <w:sz w:val="24"/>
          <w:szCs w:val="24"/>
          <w:lang w:val="lt-LT"/>
        </w:rPr>
        <w:t>, TPP ir brailio raštas</w:t>
      </w:r>
      <w:bookmarkEnd w:id="38"/>
    </w:p>
    <w:p>
      <w:pPr>
        <w:pStyle w:val="Normal"/>
        <w:spacing w:lineRule="auto" w:line="276" w:before="0" w:after="0"/>
        <w:ind w:firstLine="567"/>
        <w:jc w:val="both"/>
        <w:rPr>
          <w:sz w:val="24"/>
          <w:szCs w:val="24"/>
          <w:lang w:val="lt-LT"/>
        </w:rPr>
      </w:pPr>
      <w:r>
        <w:rPr>
          <w:rFonts w:eastAsia="Calibri" w:cs="Times New Roman"/>
          <w:b/>
          <w:sz w:val="24"/>
          <w:szCs w:val="24"/>
          <w:lang w:val="lt-LT"/>
        </w:rPr>
        <w:t xml:space="preserve">Fizinė aplinka. </w:t>
      </w:r>
      <w:r>
        <w:rPr>
          <w:rFonts w:eastAsia="Calibri" w:cs="Times New Roman"/>
          <w:sz w:val="24"/>
          <w:szCs w:val="24"/>
          <w:lang w:val="lt-LT"/>
        </w:rPr>
        <w:t xml:space="preserve">2019 m. </w:t>
      </w:r>
      <w:r>
        <w:rPr>
          <w:sz w:val="24"/>
          <w:szCs w:val="24"/>
          <w:lang w:val="lt-LT"/>
        </w:rPr>
        <w:t xml:space="preserve">Vilniaus m. savivaldybėje pristatytos dar 2018 m. SĮ „Susisiekimo paslaugos“ pradėtos rengti „Susisiekimo pėsčiomis projektų Vilniaus miesto savivaldybėje rengimo ir įgyvendinimo rekomendacijos“ – LASS RC teikė konsultacijas dėl fizinės aplinkos prieinamumo regos neįgaliesiems. Kaip ir kasmet glaudžiai vyko bendradarbiavimas su NRD: dalyvauta posėdyje, kur pristatytas atliktas fizinės aplinkos prieinamumo neįgaliesiems tyrimas, dviejuose NRD Visuomeninės aplinkos komisijos posėdžiuose dėl STR „Statinių pritaikymas specialiesiems neįgaliųjų poreikiams“ pakeitimų parengimo, išplėstiniame posėdyje, kur apžvelgta naujojo STR rengimo eiga bei diskutuota dėl statinių atitikimo STR reikalavimams ir dėl statinių pritaikymo žmonių su negalia reikmėms kontrolės po statinio užbaigimo nebuvimo. Nauja šio STR redakcija įsigaliojo nuo 2020 m. sausio 1 d., apvainikuojant daugiau nei metus vykusį Valstybės institucijų ir nevyriausybinių organizacijų bendrą darbą. Rengiant naująjį statybos reglamentą neregių ir silpnaregių interesus aktyviai atstovavo LASS darbuotojas G. Jonikaitis. </w:t>
      </w:r>
    </w:p>
    <w:p>
      <w:pPr>
        <w:pStyle w:val="Normal"/>
        <w:spacing w:lineRule="auto" w:line="276" w:before="0" w:after="0"/>
        <w:ind w:firstLine="567"/>
        <w:jc w:val="both"/>
        <w:rPr>
          <w:sz w:val="24"/>
          <w:szCs w:val="24"/>
          <w:lang w:val="lt-LT"/>
        </w:rPr>
      </w:pPr>
      <w:r>
        <w:rPr>
          <w:sz w:val="24"/>
          <w:szCs w:val="24"/>
          <w:lang w:val="lt-LT"/>
        </w:rPr>
        <w:t>Organizuoti 3 susitikimai su AB „Lietuvos geležinkeliai“ atstovais, kuriuose diskutuota apie opiausias geležinkeliu keliaujantiems neregiams ir silpnaregiams iškylančias problemas, susipažinta su AB „Lietuvos geležinkeliai“ sudarytu „Geležinkelių prieinamumo infrastruktūros ir paslaugų pritaikymo neįgaliesiems veiksmų planu“, pateikti siūlymai dėl jo tobulinimo. Taip pat dalyvauta LR Susisiekimo ministerijoje vykusiame ministerijų, savivaldybių, žmonių su negalia organizacijų, AB „Lietuvos geležinkeliai“ atstovų susitikime dėl geležinkelių prieinamumo ES direktyvų įgyvendinimo.</w:t>
      </w:r>
    </w:p>
    <w:p>
      <w:pPr>
        <w:pStyle w:val="Normal"/>
        <w:spacing w:lineRule="auto" w:line="276" w:before="0" w:after="0"/>
        <w:ind w:firstLine="567"/>
        <w:jc w:val="both"/>
        <w:rPr>
          <w:sz w:val="24"/>
          <w:szCs w:val="24"/>
          <w:lang w:val="lt-LT"/>
        </w:rPr>
      </w:pPr>
      <w:r>
        <w:rPr>
          <w:sz w:val="24"/>
          <w:szCs w:val="24"/>
          <w:lang w:val="lt-LT"/>
        </w:rPr>
        <w:t xml:space="preserve">Vilniaus oro uostas konsultuotas dėl spaudinių ant stiklinės sienos zonoje „Kiss and fly“ bei dėl stenduose pateikiamos informacijos pritaikymo žmonėms su regos negalia. Kartu su Vilniaus raj. savivaldybės atstove apžiūrėti turistiniai informaciniai stendai Nemenčinėje ir Nemėžyje, įvertintas jų tinkamumas neregiams ir silpnaregiams ir išsakytos pastabos. Maisto papildų gamybos įmonė „Hdrop“ konsultuota dėl neregiams pritaikytos produkcijos pakuotės dizaino ir gamybos. Energetikos muziejus konsultuotas dėl sudėtingų eksponatų pritaikymo neregiams. </w:t>
      </w:r>
    </w:p>
    <w:p>
      <w:pPr>
        <w:pStyle w:val="Normal"/>
        <w:spacing w:lineRule="auto" w:line="276" w:before="0" w:after="0"/>
        <w:ind w:firstLine="567"/>
        <w:jc w:val="both"/>
        <w:rPr>
          <w:sz w:val="24"/>
          <w:szCs w:val="24"/>
          <w:lang w:val="lt-LT"/>
        </w:rPr>
      </w:pPr>
      <w:r>
        <w:rPr>
          <w:sz w:val="24"/>
          <w:szCs w:val="24"/>
          <w:lang w:val="lt-LT"/>
        </w:rPr>
        <w:t>Dėl fizinės aplinkos pritaikymo konsultuoti LASS Alytaus miesto ir raj., Kaišiadorių raj. bei Švenčionių raj. filialų vadovai. Kaišiadoryse, kartu su LASS filialo pirmininke, įvertinti atlikti miesto viešųjų erdvių ir geležinkelio stoties pritaikymo žmonėms su regos negalia darbai.</w:t>
      </w:r>
    </w:p>
    <w:p>
      <w:pPr>
        <w:pStyle w:val="Normal"/>
        <w:spacing w:lineRule="auto" w:line="276" w:before="0" w:after="0"/>
        <w:ind w:firstLine="567"/>
        <w:jc w:val="both"/>
        <w:rPr>
          <w:sz w:val="24"/>
          <w:szCs w:val="24"/>
          <w:lang w:val="lt-LT"/>
        </w:rPr>
      </w:pPr>
      <w:r>
        <w:rPr>
          <w:sz w:val="24"/>
          <w:szCs w:val="24"/>
          <w:lang w:val="lt-LT"/>
        </w:rPr>
        <w:t>Neregiai ir silpnaregiai vis aktyviau įsitraukia į savo teisų gynimą, testuodami ir teikdami pastabas dėl fizinės aplinkos pritaikymo jų gyvenamoje vietovėje. Varėnos filialo nariai ištyrė regėjimo neįgaliųjų aptarnavimo kokybę ir pritaikymą neseniai atidarytoje parduotuvėje „Norfa“. Po jų apsilankymo buvo paskirta darbuotoja, atsakinga už regėjimo neįgaliųjų aptarnavimą. Varėniškiai ištyrė ir autobusų stoties tvarkaraščių prieinamumą,  buvo apdalyti aktualiais autobusų tvarkaraščiais padidintu šriftu.</w:t>
      </w:r>
    </w:p>
    <w:p>
      <w:pPr>
        <w:pStyle w:val="Normal"/>
        <w:spacing w:lineRule="auto" w:line="276" w:before="0" w:after="0"/>
        <w:ind w:firstLine="567"/>
        <w:jc w:val="both"/>
        <w:rPr>
          <w:sz w:val="24"/>
          <w:szCs w:val="24"/>
          <w:lang w:val="lt-LT"/>
        </w:rPr>
      </w:pPr>
      <w:r>
        <w:rPr>
          <w:sz w:val="24"/>
          <w:szCs w:val="24"/>
          <w:lang w:val="lt-LT"/>
        </w:rPr>
        <w:t xml:space="preserve">Klaipėdos rajono neregiai lankėsi „IKI“ prekybos centre Gargžduose, kur jų pageidavimu buvo sutvarkyti ir pažymėti geltona juosta parduotuvės laiptai. Toks rezultatas pasiektas ir bendradarbiaujant su Lazdijų ligonine. </w:t>
      </w:r>
    </w:p>
    <w:p>
      <w:pPr>
        <w:pStyle w:val="Normal"/>
        <w:spacing w:lineRule="auto" w:line="276" w:before="0" w:after="0"/>
        <w:ind w:firstLine="567"/>
        <w:jc w:val="both"/>
        <w:rPr>
          <w:sz w:val="24"/>
          <w:szCs w:val="24"/>
          <w:lang w:val="lt-LT"/>
        </w:rPr>
      </w:pPr>
      <w:r>
        <w:rPr>
          <w:sz w:val="24"/>
          <w:szCs w:val="24"/>
          <w:lang w:val="lt-LT"/>
        </w:rPr>
        <w:t>LASS nariai dalyvauja įvairiose akcijose, kurių metu tiria miesto erdvių prieinamumą ir ženklinimo tinkamumą neregiams ir silpnaregiams, diskutuoja su savivaldybių institucijomis ir kitomis iniciatyvą rodančiomis įstaigomis, kaip padaryti aplinką draugiškesnę neįgaliesiems. Tokios akcijos yra svarbios ir dėl to, kad ugdo pačių neįgaliųjų iniciatyvą ir suvokimą, kad jie gali daryti įtaką ir prisidėti prie sprendimų priėmimo.</w:t>
      </w:r>
    </w:p>
    <w:p>
      <w:pPr>
        <w:pStyle w:val="Normal"/>
        <w:spacing w:lineRule="auto" w:line="276" w:before="0" w:after="0"/>
        <w:ind w:firstLine="567"/>
        <w:jc w:val="both"/>
        <w:rPr>
          <w:sz w:val="24"/>
          <w:szCs w:val="24"/>
          <w:lang w:val="lt-LT"/>
        </w:rPr>
      </w:pPr>
      <w:r>
        <w:rPr>
          <w:b/>
          <w:sz w:val="24"/>
          <w:szCs w:val="24"/>
          <w:lang w:val="lt-LT"/>
        </w:rPr>
        <w:t>Techninės pagalbos priemonės (TPP).</w:t>
      </w:r>
      <w:r>
        <w:rPr>
          <w:sz w:val="24"/>
          <w:szCs w:val="24"/>
          <w:lang w:val="lt-LT"/>
        </w:rPr>
        <w:t xml:space="preserve"> Kaip ir kasmet LASS RC atstovai dalyvavo susitikime su Techninės pagalbos neįgaliesiems centru (toliau – TPNC) dėl problemų aprūpinant neįgaliuosius techninės pagalbos priemonėmis, TPNC ekspertų komisijos posėdyje, kuriame kiekvienų metų pradžioje apžvelgiamos TPP pirkimui, kompensavimui, remontui panaudotos lėšos ir tvirtinimas ateinančių metų lėšų paskirstymo planas. Kadangi nepritarta šios komisijos priimtam regos priemonių lėšų paskirstymo planui 2019 m. dėl jame buvusių klaidų, trūkstamos informacijos ir kitų neaiškumų, susitikime su TPNC ir SADM diskutuota, ką reikia keisti ir ką daryti ateityje dėl su TPNC darbu susijusių problemų.</w:t>
      </w:r>
    </w:p>
    <w:p>
      <w:pPr>
        <w:pStyle w:val="Normal"/>
        <w:spacing w:lineRule="auto" w:line="276" w:before="0" w:after="0"/>
        <w:ind w:firstLine="567"/>
        <w:jc w:val="both"/>
        <w:rPr>
          <w:sz w:val="24"/>
          <w:szCs w:val="24"/>
          <w:lang w:val="lt-LT"/>
        </w:rPr>
      </w:pPr>
      <w:r>
        <w:rPr>
          <w:b/>
          <w:sz w:val="24"/>
          <w:szCs w:val="24"/>
          <w:lang w:val="lt-LT"/>
        </w:rPr>
        <w:t>Brailio raštas.</w:t>
      </w:r>
      <w:r>
        <w:rPr>
          <w:sz w:val="24"/>
          <w:szCs w:val="24"/>
          <w:lang w:val="lt-LT"/>
        </w:rPr>
        <w:t xml:space="preserve"> Svarbu pažymėti, kad vis daugiau dėmesio visuomenė skiria brailio raštui – neregių raštingumo pagrindui. </w:t>
      </w:r>
    </w:p>
    <w:p>
      <w:pPr>
        <w:pStyle w:val="Normal"/>
        <w:spacing w:lineRule="auto" w:line="276" w:before="0" w:after="0"/>
        <w:ind w:firstLine="567"/>
        <w:jc w:val="both"/>
        <w:rPr>
          <w:sz w:val="24"/>
          <w:szCs w:val="24"/>
          <w:lang w:val="lt-LT"/>
        </w:rPr>
      </w:pPr>
      <w:r>
        <w:rPr>
          <w:sz w:val="24"/>
          <w:szCs w:val="24"/>
          <w:lang w:val="lt-LT"/>
        </w:rPr>
        <w:t xml:space="preserve">Ekspertų darbo grupė vieningai railio rašto sistemai sukurti dirbo ištisus metus. ŠMSM vyko pasitarimas-diskusija su LASUC, ŠMSM ir Lietuvos standartizacijos departamento atstovais dėl brailio rašto naudojimo viešumoje ir brailio rašto standartų įteisinimo Lietuvoje, bet LASS nepavyko įtikinti ministerijos oficialiai patvirtinti Brailio rašto ekspertų parengtos lietuvių kalbai pritaikytos brailio rašto ženklų sistemos. Problema iškilo dėl to, kad, atsiradus įvairiems leidėjams, literatūra pradėta leisti nesilaikant būtinų standartų. LASS siekia, kad visi leidėjai, gaunantys valstybinį finansavimą Brailio rašto leidybai, naudotųsi parengtu standartu. Šiuo klausimu bus dirbama ir ateityje. Tikėtina, kad vėl teks kreiptis į LR Seimą.  </w:t>
      </w:r>
    </w:p>
    <w:p>
      <w:pPr>
        <w:pStyle w:val="Normal"/>
        <w:spacing w:lineRule="auto" w:line="276" w:before="0" w:after="0"/>
        <w:ind w:firstLine="567"/>
        <w:jc w:val="both"/>
        <w:rPr>
          <w:sz w:val="24"/>
          <w:szCs w:val="24"/>
          <w:lang w:val="lt-LT"/>
        </w:rPr>
      </w:pPr>
      <w:r>
        <w:rPr>
          <w:sz w:val="24"/>
          <w:szCs w:val="24"/>
          <w:lang w:val="lt-LT"/>
        </w:rPr>
        <w:t>Suorganizuotas seminaras VGTU mechanikos fakulteto inžinerijos studentams, kurio metu jie buvo supažindinti su brailio raštu, išaiškintas kontekstinio rašto skirtumas nuo jiems įprasto reginčiųjų rašto, demonstruotos skirtingos spausdinimo brailio raštu technikos.</w:t>
      </w:r>
    </w:p>
    <w:p>
      <w:pPr>
        <w:pStyle w:val="Normal"/>
        <w:spacing w:lineRule="auto" w:line="276" w:before="0" w:after="0"/>
        <w:ind w:firstLine="567"/>
        <w:jc w:val="both"/>
        <w:rPr>
          <w:sz w:val="24"/>
          <w:szCs w:val="24"/>
          <w:lang w:val="lt-LT"/>
        </w:rPr>
      </w:pPr>
      <w:r>
        <w:rPr>
          <w:sz w:val="24"/>
          <w:szCs w:val="24"/>
          <w:lang w:val="lt-LT"/>
        </w:rPr>
        <w:t xml:space="preserve">Savivaldybėms, farmacininkams, architektams, muziejams, gydymo ir maitinimo įstaigoms, informacinių stendų kūrėjams ir gamintojams buvo teikiamos konsultacijos dėl teisingo brailio rašto naudojimo. </w:t>
      </w:r>
    </w:p>
    <w:p>
      <w:pPr>
        <w:pStyle w:val="Normal"/>
        <w:spacing w:lineRule="auto" w:line="276" w:before="0" w:after="0"/>
        <w:ind w:firstLine="72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40" w:name="_Toc36807590"/>
      <w:bookmarkStart w:id="41" w:name="_Toc480730391"/>
      <w:r>
        <w:rPr>
          <w:rFonts w:ascii="Calibri" w:hAnsi="Calibri"/>
          <w:b/>
          <w:sz w:val="24"/>
          <w:szCs w:val="24"/>
          <w:lang w:val="lt-LT"/>
        </w:rPr>
        <w:t>6.2.3 LASS narių aktyvinimas ir filialų stiprinimas</w:t>
      </w:r>
      <w:bookmarkEnd w:id="40"/>
      <w:bookmarkEnd w:id="41"/>
    </w:p>
    <w:p>
      <w:pPr>
        <w:pStyle w:val="Heading1"/>
        <w:spacing w:lineRule="auto" w:line="276" w:before="0" w:after="0"/>
        <w:rPr>
          <w:rFonts w:ascii="Calibri" w:hAnsi="Calibri"/>
          <w:b/>
          <w:b/>
          <w:sz w:val="24"/>
          <w:szCs w:val="24"/>
          <w:lang w:val="lt-LT"/>
        </w:rPr>
      </w:pPr>
      <w:bookmarkStart w:id="42" w:name="_Toc36807591"/>
      <w:bookmarkStart w:id="43" w:name="_Toc480730392"/>
      <w:r>
        <w:rPr>
          <w:rFonts w:ascii="Calibri" w:hAnsi="Calibri"/>
          <w:b/>
          <w:sz w:val="24"/>
          <w:szCs w:val="24"/>
          <w:lang w:val="lt-LT"/>
        </w:rPr>
        <w:t>6.2.3.1. LASS narių aktyvinimas</w:t>
      </w:r>
      <w:bookmarkEnd w:id="42"/>
      <w:bookmarkEnd w:id="43"/>
    </w:p>
    <w:p>
      <w:pPr>
        <w:pStyle w:val="Normal"/>
        <w:spacing w:lineRule="auto" w:line="276" w:before="0" w:after="0"/>
        <w:ind w:firstLine="567"/>
        <w:jc w:val="both"/>
        <w:rPr>
          <w:sz w:val="24"/>
          <w:szCs w:val="24"/>
          <w:highlight w:val="yellow"/>
          <w:lang w:val="lt-LT"/>
        </w:rPr>
      </w:pPr>
      <w:r>
        <w:rPr>
          <w:sz w:val="24"/>
          <w:szCs w:val="24"/>
          <w:lang w:val="lt-LT"/>
        </w:rPr>
        <w:t>Vasario–balandžio mėn. Panevėžyje vyko mokomasis seminaras vyresnio amžiaus regėjimo neįgaliesiems „Atgimkime“. Jame dalyvavo 12 asmenų. Mokymai vyko pagal EAS parengtą programą (adaptuotą Lietuvos situacijai), skirtą vyresnio amžiaus socialinę atskirtį patiriantiems regėjimo neįgaliesiems. Seminaro programą sudarė 7 aktualios temos. Mokymus vedė dvi lektorės, kurios dalyvavo specialiuose EAS mokymuose Kroatijoje. Jos padėjo senjorams ne tik prisiminti senus draugus, bet ir skatino aktyviau įsijungti į LASS veiklą, nesidrovėti prašyti paslaugų, nebijoti pareikšti savo nuomonę įvairiais klausimais. Seminarui panaudota 1873 Eur NRD lėšų.</w:t>
        <w:tab/>
      </w:r>
    </w:p>
    <w:p>
      <w:pPr>
        <w:pStyle w:val="Normal"/>
        <w:spacing w:lineRule="auto" w:line="276" w:before="0" w:after="0"/>
        <w:ind w:firstLine="567"/>
        <w:jc w:val="both"/>
        <w:rPr>
          <w:sz w:val="24"/>
          <w:szCs w:val="24"/>
          <w:lang w:val="lt-LT"/>
        </w:rPr>
      </w:pPr>
      <w:r>
        <w:rPr>
          <w:sz w:val="24"/>
          <w:szCs w:val="24"/>
          <w:lang w:val="lt-LT"/>
        </w:rPr>
        <w:t>Birželio 25–30 d. „Zelvoje“ vyko neregių komunikacijos įgūdžių ugdymo stovykla „Susikalbėjimo menas“. Joje dalyvavo 15 asmenų, kuriems talkino 12 savanorių. Mokymus vedė 5 lektoriai. Vyko komunikacijos kompetencijų tobulinimo pratybos, bendravimo psichologijos, judesio ir improvizacijos užsiėmimai, etiketo ir stiliaus paskaitos. Laisvu metu stovyklos dalyviai turėjo galimybę dalyvauti ir festivalio „Debesų pieva“ veiklose. Komunikacijos stovykloje neregiai ir silpnaregiai tobulino savo komunikacijos kompetencijas, gilino bendravimo psichologijos, stiliaus ir etiketo žinias, lavino kūno kalbą ir judesius, ugdė bendravimo įgūdžius su savanoriais ne tik užsiėmimų, bet ir laisvalaikio metu. Stovyklą finansavo NRD (4695 Eur), savo indėlį įnešė ir stovyklos dalyviai.</w:t>
      </w:r>
    </w:p>
    <w:p>
      <w:pPr>
        <w:pStyle w:val="Normal"/>
        <w:spacing w:lineRule="auto" w:line="276" w:before="0" w:after="0"/>
        <w:ind w:firstLine="567"/>
        <w:jc w:val="both"/>
        <w:rPr>
          <w:sz w:val="24"/>
          <w:szCs w:val="24"/>
          <w:lang w:val="lt-LT"/>
        </w:rPr>
      </w:pPr>
      <w:r>
        <w:rPr>
          <w:sz w:val="24"/>
          <w:szCs w:val="24"/>
          <w:lang w:val="lt-LT"/>
        </w:rPr>
        <w:t>Rugpjūčio 19–25 dienomis 40–65 metų amžiaus LASS nariai dalyvavo Sveiko gyvenimo būdo ir psichologinės harmonijos mokomojoje stovykloje, kuri vyko LASS poilsio namuose „Spindulys“. Savaitės trukmės stovykloje siekta stiprinti neregių ir silpnaregių fizinę ir psichologinę sveikatą, skiepyti sveiką gyvenimo būdą bei skatinti jų aktyvų užimtumą. Veiklose dalyvavo 16 neregių ir silpnaregių, jiems talkino 3 savanoriai. Meno terapijos užsiėmimus vedė soc. m. dr. A. Vaitkevičienė, siekdama paskatinti dalyvius per kūrybą pažinti ir įtvirtinti asmenines savybes. Sveiko gyvenimo būdo ir fizinės kūno kultūros užsiėmimuose (lekt. L. Augustaitytė) buvo mokoma sveikatinimo mankštos, kvėpavimo pratimų ir kt., paskaitas ir sveikos mitybos praktinius užsiėmimus vedė K. Bondar. Muzikinės raiškos ir terapijos užsiėmimuose stovyklos dalyviai turėjo unikalią galimybę pagroti afrikietiškais būgnais djembe ir kitais egzotiškais instrumentais, bei patirti gongų garsų terapiją. Laisvalaikio metu dalyvavo garinės pirties sveikatinimo programoje. Stovyklą finansavo NRD (4965 Eur), prisidėjo stovyklos dalyviai.</w:t>
      </w:r>
    </w:p>
    <w:p>
      <w:pPr>
        <w:pStyle w:val="Normal"/>
        <w:spacing w:lineRule="auto" w:line="276" w:before="0" w:after="0"/>
        <w:ind w:firstLine="567"/>
        <w:jc w:val="both"/>
        <w:rPr>
          <w:sz w:val="24"/>
          <w:szCs w:val="24"/>
          <w:lang w:val="lt-LT"/>
        </w:rPr>
      </w:pPr>
      <w:r>
        <w:rPr>
          <w:sz w:val="24"/>
          <w:szCs w:val="24"/>
          <w:lang w:val="lt-LT"/>
        </w:rPr>
        <w:t>Rugpjūčio 30–rugsėjo 1 d. LASS poilsiavietėje „Zelva“ suorganizuota naujai įstojusiųjų į LASS stovykla „Aktyvus LASS – aktyvus visuomenėje“, kurioje dalyvavo 15 regėjimo neįgaliųjų iš Vilniaus, Vilniaus raj., Kauno, Panevėžio ir Utenos. Jiems talkino 2 savanoriai. Šį kartą į stovyklą buvo suburtas jaunimas. Diskutuota apie organizaciją, naujausias technologijas, išmaniuosius telefonus, be kurių šiandien savo gyvenimo nebeįsivaizduoja nei vienas neregys. Taip pat buvo kalbama apie TPP, aiškinamos jų įsigijimo ir kompensavimo galimybės. Didelio susidomėjimo sulaukė teisininko G. Stoškaus pateikta naujausia teisinė informacija. Projekto dalyviai aktyviai domėjosi lengvatinių kreditų gavimo, įsidarbinimo galimybėmis. Į programą buvo įtraukta nauja tema – „LASS sociokultūrinė veikla, meno prieinamumo iššūkiai“. Stovyklos dalyviai ypač džiaugėsi galimybe pabendrauti tarpusavyje, padiskutuoti apie bendras problemas ir pasidžiaugti savo pasiekimais ar nugalėtomis baimėmis. Stovykl</w:t>
      </w:r>
      <w:r>
        <w:rPr>
          <w:sz w:val="24"/>
          <w:szCs w:val="24"/>
        </w:rPr>
        <w:t>ai skirta</w:t>
      </w:r>
      <w:r>
        <w:rPr>
          <w:sz w:val="24"/>
          <w:szCs w:val="24"/>
          <w:lang w:val="lt-LT"/>
        </w:rPr>
        <w:t xml:space="preserve"> 1648 Eur NRD lėšų.</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44" w:name="_Toc36807592"/>
      <w:bookmarkStart w:id="45" w:name="_Toc480730393"/>
      <w:r>
        <w:rPr>
          <w:rFonts w:ascii="Calibri" w:hAnsi="Calibri"/>
          <w:b/>
          <w:sz w:val="24"/>
          <w:szCs w:val="24"/>
          <w:lang w:val="lt-LT"/>
        </w:rPr>
        <w:t>6.2.3.2. LASS filialų stiprinimas</w:t>
      </w:r>
      <w:bookmarkEnd w:id="44"/>
      <w:bookmarkEnd w:id="45"/>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 xml:space="preserve">Vadovaujantis 2018 m. gruodžio 19 d. LASS tarybos patvirtintu LASS filialų veiklos rėmimo tvarkos aprašu, 2019 m. iš LASS Respublikinio fondo lėšų lygiomis dalimis buvo finansuojami penki LASS regionų aklųjų centrai, kurie paskirstė gautas lėšas jų administruojamiems LASS filialams. Ataskaitiniais metais LASS filialų veiklos rėmimui buvo skirta 50,0 tūkst. Eur (po 10,0 tūkst. Eur kiekvienam iš penkių 2019 m. veiklą vykdžiusių RAC). </w:t>
      </w:r>
    </w:p>
    <w:p>
      <w:pPr>
        <w:pStyle w:val="Normal"/>
        <w:spacing w:lineRule="auto" w:line="276" w:before="0" w:after="0"/>
        <w:ind w:firstLine="567"/>
        <w:jc w:val="both"/>
        <w:rPr>
          <w:sz w:val="24"/>
          <w:szCs w:val="24"/>
          <w:lang w:val="lt-LT"/>
        </w:rPr>
      </w:pPr>
      <w:r>
        <w:rPr>
          <w:sz w:val="24"/>
          <w:szCs w:val="24"/>
          <w:lang w:val="lt-LT"/>
        </w:rPr>
        <w:t>2019 m. didžiausią bendrą LASS filialų veiklos rėmimui panaudotų lėšų dalį (18,5 proc.) sudarė įdarbintų per užimtumo tarnybą darbuotojų darbo užmokesčio ir nefinansuojamų įmokų subsidijavimas (2018 m. buvo 17,0 proc.), darbuotojų, vykdančių Socialinės reabilitacijos paslaugų neįgaliesiems bendruomenėje (toliau – SRPNB) projektus, darbo užmokesčio, socialinio draudimo įmokų, įmokų į Garantinį fondą kofinansavimo išlaidos – 18,2 proc. (2018 m. – 32,0 proc.). LASS filialų veiklas vykdančių darbuotojų skatinimo išlaidos siekė 17,7 proc. (2018 m. – 19,1 proc.), trumpalaikio turto (užimtumo ir amatų būrelių priemonių, ūkio, biuro ir kanceliarinių reikmenų) įsigijimas – 12,7 proc. (2018 m. – 5,8 proc.), LASS filialuose organizuojamų renginių išlaidų (atmintinų ir švenčių dienų, LASS narių ir LASS filialų sukakčių minėjimui, LASS filialų ataskaitinių ir ataskaitinių-rinkiminių susirinkimų organizavimui) apmokėjimas – 11,4 proc. (2018 m. – 9,8 proc.), kelionių faktinių išlaidų (kuro, transporto priemonių eksploatacijos, nuomos arba panaudos, transporto bilietų, išskyrus taksi) apmokėjimas – 9,1 proc. (2018 m. – 11,4 proc.). Kitos išlaidų rūšys sudarė žymiai mažesnį lyginamąjį svorį (nuo 0,0 proc. iki 3,7 proc.).</w:t>
      </w:r>
    </w:p>
    <w:p>
      <w:pPr>
        <w:pStyle w:val="Normal"/>
        <w:spacing w:lineRule="auto" w:line="276" w:before="0" w:after="0"/>
        <w:ind w:firstLine="567"/>
        <w:jc w:val="both"/>
        <w:rPr>
          <w:sz w:val="24"/>
          <w:szCs w:val="24"/>
          <w:lang w:val="lt-LT"/>
        </w:rPr>
      </w:pPr>
      <w:r>
        <w:rPr>
          <w:sz w:val="24"/>
          <w:szCs w:val="24"/>
          <w:lang w:val="lt-LT"/>
        </w:rPr>
        <w:t xml:space="preserve">Tačiau atskiruose RAC 2019 m. LASS filialų veiklos rėmimui panaudotos lėšos pagal išlaidų rūšis ženkliai skiriasi. Įdarbintų per užimtumo tarnybą darbuotojų darbo užmokesčio ir nefinansuojamų įmokų subsidijavimui Panevėžio ir Utenos regionų LASS filialai panaudojo 50,1 proc. LASS filialų veiklos rėmimui gautų lėšų, Kauno ir Marijampolės – 29,0 proc., kiti LASS filialai nepanaudojo visai. Darbuotojų, vykdančių SRPNB projektus, darbo užmokesčio, socialinio draudimo įmokų, įmokų į Garantinį fondą kofinansavimo išlaidos Šiaulių ir Tauragės bei Vilniaus ir Alytaus regionų LASS filialuose sudarė po 32,0 proc., Kauno ir Marijampolės – 14,3 proc. Tuo tarpu Klaipėdos ir Telšių bei Panevėžio ir Utenos regionų LASS filialai aptariamoms išlaidoms lėšų neskyrė visai. Filialų veiklas vykdančių darbuotojų skatinimui lėšos panaudotos tik Klaipėdos ir Telšių regionuose. Jos sudarė 75,7 proc. šiuose regionuose LASS filialų veiklos rėmimui gautų lėšų.  </w:t>
      </w:r>
    </w:p>
    <w:p>
      <w:pPr>
        <w:pStyle w:val="Normal"/>
        <w:spacing w:lineRule="auto" w:line="276" w:before="0" w:after="0"/>
        <w:ind w:firstLine="567"/>
        <w:jc w:val="both"/>
        <w:rPr>
          <w:sz w:val="24"/>
          <w:szCs w:val="24"/>
          <w:lang w:val="lt-LT"/>
        </w:rPr>
      </w:pPr>
      <w:r>
        <w:rPr>
          <w:sz w:val="24"/>
          <w:szCs w:val="24"/>
          <w:lang w:val="lt-LT"/>
        </w:rPr>
        <w:t>2019 m. LASS filialų veiklos rėmimui skirtos lėšos (50,0 tūkst. Eur) panaudotos 85,7 proc., nes Vilniaus ir Alytaus regionų LASS filialų veiklai panaudota 70,1 proc., o Kauno ir Marijampolės – 58,5 proc. gautų lėšų. Tuo tarpu kituose regionuose jos panaudotos 100 proc.</w:t>
      </w:r>
    </w:p>
    <w:p>
      <w:pPr>
        <w:pStyle w:val="Normal"/>
        <w:spacing w:lineRule="auto" w:line="276" w:before="0" w:after="0"/>
        <w:ind w:firstLine="567"/>
        <w:jc w:val="both"/>
        <w:rPr>
          <w:sz w:val="24"/>
          <w:szCs w:val="24"/>
          <w:lang w:val="lt-LT"/>
        </w:rPr>
      </w:pPr>
      <w:r>
        <w:rPr>
          <w:sz w:val="24"/>
          <w:szCs w:val="24"/>
          <w:lang w:val="lt-LT"/>
        </w:rPr>
        <w:t>Detalesnė informacija apie 2018–2019 m. LASS filialų veiklos rėmimui skirtų lėšų panaudojimą pagal išlaidų rūšis pateikta 2-ame priede.</w:t>
      </w:r>
    </w:p>
    <w:p>
      <w:pPr>
        <w:pStyle w:val="Heading1"/>
        <w:spacing w:lineRule="auto" w:line="276" w:before="0" w:after="0"/>
        <w:rPr/>
      </w:pPr>
      <w:r>
        <w:rPr/>
      </w:r>
      <w:bookmarkStart w:id="46" w:name="_Toc480730394"/>
      <w:bookmarkStart w:id="47" w:name="_Toc480730394"/>
    </w:p>
    <w:p>
      <w:pPr>
        <w:pStyle w:val="Heading1"/>
        <w:spacing w:lineRule="auto" w:line="276" w:before="0" w:after="0"/>
        <w:rPr>
          <w:rFonts w:ascii="Calibri" w:hAnsi="Calibri"/>
          <w:b/>
          <w:b/>
          <w:sz w:val="24"/>
          <w:szCs w:val="24"/>
          <w:lang w:val="lt-LT"/>
        </w:rPr>
      </w:pPr>
      <w:bookmarkStart w:id="48" w:name="_Toc480730394"/>
      <w:bookmarkStart w:id="49" w:name="_Toc36807593"/>
      <w:r>
        <w:rPr>
          <w:rFonts w:ascii="Calibri" w:hAnsi="Calibri"/>
          <w:b/>
          <w:sz w:val="24"/>
          <w:szCs w:val="24"/>
          <w:lang w:val="lt-LT"/>
        </w:rPr>
        <w:t>6.2.4. Žmogiškųjų resursų stiprinimas</w:t>
      </w:r>
      <w:bookmarkEnd w:id="48"/>
      <w:bookmarkEnd w:id="49"/>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Gegužės 30 d. LASS suvažiavimo dalyviams organizuotas seminaras „Į pagalbą silpnaregiams“, kuriame pranešimą apie universalųjį dizainą skaitė Vilniaus dailės akademijos Architektūros katedros vedėjas prof. Marius Pranas Šaliamoras, specialiųjų poreikių nustatymo naujoves apžvelgė Daiva Zabarauskienė, LR Socialinės apsaugos ir darbo ministerijos atstovė, TPP naujienas iš parodos „Sight City“ pristatė LASS RC specialistas Justinas Kilčiauskas.</w:t>
      </w:r>
    </w:p>
    <w:p>
      <w:pPr>
        <w:pStyle w:val="Normal"/>
        <w:spacing w:lineRule="auto" w:line="276" w:before="0" w:after="0"/>
        <w:ind w:firstLine="567"/>
        <w:jc w:val="both"/>
        <w:rPr>
          <w:sz w:val="24"/>
          <w:szCs w:val="24"/>
          <w:lang w:val="lt-LT"/>
        </w:rPr>
      </w:pPr>
      <w:r>
        <w:rPr>
          <w:sz w:val="24"/>
          <w:szCs w:val="24"/>
          <w:lang w:val="lt-LT"/>
        </w:rPr>
        <w:t>2019 m. gegužės 17 d. LASS pirmininkas Sigitas Armonas pasirašė sutartį su Europos socialinio fondo agentūra dėl projekto „Kuriame socialinę gerovę regėjimo neįgaliųjų namuose“ įgyvendinimo. Tai dviejų metų trukmės projektas, kurio biudžetas – 153 759,98 Eur, jo tikslas – stiprinti su regėjimo neįgaliaisiais dirbančių organizacijų bendradarbiavimą keliant narių kompetencijas bei tobulinant jų įgūdžius teikti sveikatos priežiūros ir pagalbos paslaugas namuose. Projektą įgyvendina LASS respublikinis centras kartu su LASS centrais. Projektas susideda iš dviejų dalių: mokymų ciklo LASS filialų pirmininkams ir socialiniams darbuotojams „Sveikatos priežiūros ir pagalbos paslaugų namuose teikimo įgūdžių formavimas</w:t>
      </w:r>
      <w:r>
        <w:rPr>
          <w:sz w:val="24"/>
          <w:szCs w:val="24"/>
        </w:rPr>
        <w:t xml:space="preserve">", </w:t>
      </w:r>
      <w:r>
        <w:rPr>
          <w:sz w:val="24"/>
          <w:szCs w:val="24"/>
          <w:lang w:val="lt-LT"/>
        </w:rPr>
        <w:t>kurie pradėti vykdyti 2020 m. vasario mėnesį, bei mokymų kaimo vietovėse gyvenantiems regėjimo neįgaliesiems „Higiena ir ligų profilaktika“, kurie vyko 2019 m. spalio–gruodžio mėnesiais dešimtyje miestų – Vilniuje, Alytuje, Kaune, Marijampolėje, Panevėžyje, Utenoje, Šiauliuose, Tauragėje, Klaipėdoje ir Telšiuose. Šiuose vienos dienos mokymuose dalyvavo 194 žmonės.</w:t>
      </w:r>
    </w:p>
    <w:p>
      <w:pPr>
        <w:pStyle w:val="Normal"/>
        <w:spacing w:lineRule="auto" w:line="276" w:before="0" w:after="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50" w:name="_Toc36807594"/>
      <w:bookmarkStart w:id="51" w:name="_Toc480730395"/>
      <w:r>
        <w:rPr>
          <w:rFonts w:ascii="Calibri" w:hAnsi="Calibri"/>
          <w:b/>
          <w:sz w:val="24"/>
          <w:szCs w:val="24"/>
          <w:lang w:val="lt-LT"/>
        </w:rPr>
        <w:t>6.2.5. Užimtumas</w:t>
      </w:r>
      <w:bookmarkEnd w:id="50"/>
      <w:bookmarkEnd w:id="51"/>
    </w:p>
    <w:p>
      <w:pPr>
        <w:pStyle w:val="Normal"/>
        <w:spacing w:lineRule="auto" w:line="276" w:before="0" w:after="0"/>
        <w:ind w:firstLine="539"/>
        <w:jc w:val="both"/>
        <w:rPr/>
      </w:pPr>
      <w:r>
        <w:rPr>
          <w:sz w:val="24"/>
          <w:szCs w:val="24"/>
          <w:lang w:val="lt-LT"/>
        </w:rPr>
        <w:t>Keturiose LASS įmonėse (UAB „Liregus“, UAB „Regseda“, VšĮ „Aksida“ ir VšĮ „Kregis“) 2019 m. vidutiniškai (kas mėnesį perskaičiavus į pilną darbo dieną) dirbo 449 (2018 m. – 475) žmonės, iš jų 202 (2018 m. – 203) regėjimo neįgalieji. Sąrašinis dirbusiųjų skaičius metų pabaigoje buvo 477 (2018 m. – 499) žmonės, iš jų 220 (2018 m. – 222) regėjimo neįgaliųjų. Kaip matyti iš pateiktų duomenų 2019 m., palyginus su 2018 m. laikotarpiu, bendras sąrašinis darbuotojų skaičius sumažėjo 22 žmonėmis. Tai lėmė jų mažėjimas visose keturiose LASS įmonėse: VšĮ „Aksida“ sumažėjo 9 darbuotojais, UAB „Regseda“ – 7, UAB „Liregus“ ir VšĮ „Kregis“ – po 3.</w:t>
      </w:r>
      <w:r>
        <w:rPr/>
        <w:t xml:space="preserve"> </w:t>
      </w:r>
    </w:p>
    <w:p>
      <w:pPr>
        <w:pStyle w:val="Normal"/>
        <w:spacing w:lineRule="auto" w:line="276" w:before="0" w:after="0"/>
        <w:ind w:firstLine="539"/>
        <w:jc w:val="both"/>
        <w:rPr>
          <w:sz w:val="24"/>
          <w:szCs w:val="24"/>
          <w:lang w:val="lt-LT"/>
        </w:rPr>
      </w:pPr>
      <w:r>
        <w:rPr>
          <w:sz w:val="24"/>
          <w:szCs w:val="24"/>
          <w:lang w:val="lt-LT"/>
        </w:rPr>
        <w:t xml:space="preserve">Aptariamu laikotarpiu buvo atleisti iš darbo 123 (2018 m. – 100) žmonės, iš jų 29 (2018 m. – 34) su regėjimo negalia. Iš darbo savo noru išėjo 97 žmonės (iš jų 20 su regėjimo negalia), 7 darbuotojai (iš jų 1 regėjimo neįgalusis) atleisti darbdavio iniciatyva ir 19 (iš jų 8 regėjimo neįgalieji) – pagal kitus straipsnius. 2019 m. LASS įmonėse į darbą priimtas 91 (2018 m. – 118) žmogus, iš jų 25 (2018 m. – 34) su regėjimo negalia. </w:t>
      </w:r>
    </w:p>
    <w:p>
      <w:pPr>
        <w:pStyle w:val="Normal"/>
        <w:spacing w:lineRule="auto" w:line="276" w:before="0" w:after="0"/>
        <w:ind w:firstLine="539"/>
        <w:jc w:val="both"/>
        <w:rPr>
          <w:sz w:val="24"/>
          <w:szCs w:val="24"/>
          <w:lang w:val="lt-LT"/>
        </w:rPr>
      </w:pPr>
      <w:r>
        <w:rPr>
          <w:sz w:val="24"/>
          <w:szCs w:val="24"/>
          <w:lang w:val="lt-LT"/>
        </w:rPr>
        <w:t>Reikia pažymėti, kad vidutinis visose LASS gamybos įmonėse dirbusių aklųjų ir silpnaregių skaičius 2019 m. pabaigoje sudarė 46,1 proc. (2018 m. – 44,5 proc.) visų dirbančiųjų. Suvažiavimo nustatytą ribą (40,0 proc.) atitiko visos keturios LASS įmonės (VšĮ „Kregis“ – 95,0 proc., UAB „Liregus“ – 45,2 proc., UAB „Regseda“ – 44,4 proc., VšĮ „Aksida“ – 41,4 proc.).</w:t>
      </w:r>
    </w:p>
    <w:p>
      <w:pPr>
        <w:pStyle w:val="Normal"/>
        <w:spacing w:lineRule="auto" w:line="276" w:before="0" w:after="0"/>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52" w:name="_Toc36807595"/>
      <w:bookmarkStart w:id="53" w:name="_Toc480730396"/>
      <w:r>
        <w:rPr>
          <w:rFonts w:ascii="Calibri" w:hAnsi="Calibri"/>
          <w:b/>
          <w:sz w:val="28"/>
          <w:lang w:val="lt-LT"/>
        </w:rPr>
        <w:t>7. Visuomenės švietimas</w:t>
      </w:r>
      <w:bookmarkEnd w:id="52"/>
      <w:bookmarkEnd w:id="53"/>
      <w:r>
        <w:rPr>
          <w:rFonts w:ascii="Calibri" w:hAnsi="Calibri"/>
          <w:b/>
          <w:sz w:val="28"/>
          <w:lang w:val="lt-LT"/>
        </w:rPr>
        <w:t xml:space="preserve"> </w:t>
      </w:r>
    </w:p>
    <w:p>
      <w:pPr>
        <w:pStyle w:val="Heading1"/>
        <w:spacing w:lineRule="auto" w:line="276" w:before="0" w:after="0"/>
        <w:rPr>
          <w:rFonts w:ascii="Calibri" w:hAnsi="Calibri"/>
          <w:b/>
          <w:b/>
          <w:sz w:val="24"/>
          <w:szCs w:val="24"/>
          <w:lang w:val="lt-LT"/>
        </w:rPr>
      </w:pPr>
      <w:bookmarkStart w:id="54" w:name="_Toc36807596"/>
      <w:bookmarkStart w:id="55" w:name="_Toc480730397"/>
      <w:r>
        <w:rPr>
          <w:rFonts w:ascii="Calibri" w:hAnsi="Calibri"/>
          <w:b/>
          <w:sz w:val="24"/>
          <w:szCs w:val="24"/>
          <w:lang w:val="lt-LT"/>
        </w:rPr>
        <w:t>7.1. Informacijos sklaida</w:t>
      </w:r>
      <w:bookmarkEnd w:id="54"/>
      <w:bookmarkEnd w:id="55"/>
    </w:p>
    <w:p>
      <w:pPr>
        <w:pStyle w:val="Normal"/>
        <w:spacing w:lineRule="atLeast" w:line="23" w:before="0" w:after="0"/>
        <w:ind w:firstLine="567"/>
        <w:jc w:val="both"/>
        <w:rPr>
          <w:rFonts w:eastAsia="Times New Roman" w:cs="Calibri" w:cstheme="minorHAnsi"/>
          <w:sz w:val="24"/>
          <w:szCs w:val="24"/>
          <w:lang w:val="lt-LT"/>
        </w:rPr>
      </w:pPr>
      <w:r>
        <w:rPr>
          <w:sz w:val="24"/>
          <w:szCs w:val="24"/>
          <w:lang w:val="lt-LT"/>
        </w:rPr>
        <w:t xml:space="preserve">Informacija apie LASS, neregius ir silpnaregius kasmet skleidžiama vis plačiau. Veikia oficialioji LASS svetainė (apie 17 tūkst. lankytojų per metus), žurnalo „Mūsų žodis“ svetainė </w:t>
      </w:r>
      <w:hyperlink r:id="rId2">
        <w:r>
          <w:rPr>
            <w:rStyle w:val="InternetLink"/>
            <w:sz w:val="24"/>
            <w:szCs w:val="24"/>
            <w:lang w:val="lt-LT"/>
          </w:rPr>
          <w:t>www.musuzodis.lt</w:t>
        </w:r>
      </w:hyperlink>
      <w:r>
        <w:rPr>
          <w:sz w:val="24"/>
          <w:szCs w:val="24"/>
          <w:lang w:val="lt-LT"/>
        </w:rPr>
        <w:t xml:space="preserve"> (vidutiniškai 1700 paspaudimų per mėnesį). Žurnalas „Mūsų žodis“ reginčiųjų raštu platinamas ne tik prenumeratoriams, taip pat per įvairius renginius ir susiinteresuotoms institucijoms, pristatomas konferencijų metu, 3 straipsniai per metus su nuoroda į žurnalą perspausdinti nacionaliniuose tinklalapiuose, publikuotas straipsnis </w:t>
      </w:r>
      <w:r>
        <w:rPr>
          <w:rFonts w:eastAsia="Times New Roman" w:cs="Calibri" w:cstheme="minorHAnsi"/>
          <w:sz w:val="24"/>
          <w:szCs w:val="24"/>
          <w:lang w:val="lt-LT"/>
        </w:rPr>
        <w:t xml:space="preserve">Europos aklųjų sąjungos naujienlaiškyje (platinamas visoms 41 EAS šalims narėms) ir EAS tinklalapyje (www.euroblind.org). </w:t>
      </w:r>
    </w:p>
    <w:p>
      <w:pPr>
        <w:pStyle w:val="Normal"/>
        <w:spacing w:lineRule="atLeast" w:line="23" w:before="0" w:after="0"/>
        <w:ind w:firstLine="567"/>
        <w:jc w:val="both"/>
        <w:rPr>
          <w:sz w:val="24"/>
          <w:szCs w:val="24"/>
          <w:lang w:val="lt-LT"/>
        </w:rPr>
      </w:pPr>
      <w:r>
        <w:rPr>
          <w:sz w:val="24"/>
          <w:szCs w:val="24"/>
          <w:lang w:val="lt-LT"/>
        </w:rPr>
        <w:t xml:space="preserve">Daug informacijos apie neregių gyvenimą pateikiama LAB svetainėje </w:t>
      </w:r>
      <w:hyperlink r:id="rId3">
        <w:r>
          <w:rPr>
            <w:rStyle w:val="InternetLink"/>
            <w:sz w:val="24"/>
            <w:szCs w:val="24"/>
            <w:lang w:val="lt-LT"/>
          </w:rPr>
          <w:t>www.labiblioteka.lt</w:t>
        </w:r>
      </w:hyperlink>
      <w:r>
        <w:rPr>
          <w:sz w:val="24"/>
          <w:szCs w:val="24"/>
          <w:lang w:val="lt-LT"/>
        </w:rPr>
        <w:t xml:space="preserve"> ir portalo </w:t>
      </w:r>
      <w:hyperlink r:id="rId4">
        <w:r>
          <w:rPr>
            <w:rStyle w:val="InternetLink"/>
            <w:sz w:val="24"/>
            <w:szCs w:val="24"/>
            <w:lang w:val="lt-LT"/>
          </w:rPr>
          <w:t>www.tv3.lt</w:t>
        </w:r>
      </w:hyperlink>
      <w:r>
        <w:rPr>
          <w:sz w:val="24"/>
          <w:szCs w:val="24"/>
          <w:lang w:val="lt-LT"/>
        </w:rPr>
        <w:t xml:space="preserve"> rubrikoje „Aš galiu“, į kurią straipsnius rašo ir LASS autoriai, radijo laidose „Aklas pasimatymas“ GOLD FM eteryje. Taip pat veikia LASS profilis Facebook. Informaciją šiame socialiniame tinkle skleidžia ir LASS Pietvakarių centras bei filialai (Pasvalio, Klaipėdos m., Klaipėdos raj., Mažeikių raj., Šilalės, Šilutės, Plungės) ir radijo laidos „Aklas pasimatymas“ profilis. </w:t>
      </w:r>
    </w:p>
    <w:p>
      <w:pPr>
        <w:pStyle w:val="Normal"/>
        <w:spacing w:lineRule="auto" w:line="276" w:before="0" w:after="0"/>
        <w:ind w:firstLine="567"/>
        <w:jc w:val="both"/>
        <w:rPr>
          <w:sz w:val="24"/>
          <w:szCs w:val="24"/>
          <w:lang w:val="lt-LT"/>
        </w:rPr>
      </w:pPr>
      <w:r>
        <w:rPr>
          <w:sz w:val="24"/>
          <w:szCs w:val="24"/>
          <w:lang w:val="lt-LT"/>
        </w:rPr>
        <w:t>Respublikinėje, regioninėje bei rajoninėje spaudoje pasirodė 238 publikacijos apie LASS kultūrinį gyvenimą, įvairius projektus, renginius, filialų veiklą, tarptautinę Baltosios lazdelės dieną, iškilius neregius ir kt. Rajoninės ir respublikinės televizijos parengė 18 reportažų apie neregius bei silpnaregius, radijo stotys – 7 reportažus, taip pat plačiai naudotasi ir socialiniais tinklais naujienoms skleisti.</w:t>
      </w:r>
    </w:p>
    <w:p>
      <w:pPr>
        <w:pStyle w:val="Normal"/>
        <w:spacing w:lineRule="auto" w:line="276" w:before="0" w:after="0"/>
        <w:ind w:firstLine="567"/>
        <w:jc w:val="both"/>
        <w:rPr>
          <w:sz w:val="24"/>
          <w:szCs w:val="24"/>
          <w:lang w:val="lt-LT"/>
        </w:rPr>
      </w:pPr>
      <w:r>
        <w:rPr>
          <w:sz w:val="24"/>
          <w:szCs w:val="24"/>
          <w:lang w:val="lt-LT"/>
        </w:rPr>
        <w:t xml:space="preserve">Bendradarbiaujant su „AUTO MOTO group“ buvo sukurti du TV reportažai, skirti meno prieinamumo programos „Pažinti meną pojūčiais“ pristatymui, Baltosios lazdelės dienos paminėjimui ir festivalio „Baltijos banga“ viešinimui. Reportažai parodyti LRT televizijoje. Taip pat reportažams parengti anglų kalbos titrai, juos galima pamatyti Youtube portale.  </w:t>
      </w:r>
    </w:p>
    <w:p>
      <w:pPr>
        <w:pStyle w:val="Normal"/>
        <w:spacing w:lineRule="auto" w:line="276" w:before="0" w:after="0"/>
        <w:ind w:firstLine="567"/>
        <w:jc w:val="both"/>
        <w:rPr>
          <w:sz w:val="24"/>
          <w:szCs w:val="24"/>
          <w:lang w:val="lt-LT"/>
        </w:rPr>
      </w:pPr>
      <w:r>
        <w:rPr>
          <w:sz w:val="24"/>
          <w:szCs w:val="24"/>
          <w:lang w:val="lt-LT"/>
        </w:rPr>
        <w:t xml:space="preserve">2019 m. – tai penktasis radijo laidos „Aklas pasimatymas“ sezonas GOLD FM eteryje. Per metus sukurtos ir transliuotos 48 laidos, jas rengė: redaktorė L. Puodžiūnienė, reporteriai I. Jokštytė ir A. Ravanas, laidos vedėjas K. Bartoševičius, garso režisierius D. Zuokas, anonsų ir sklaidos redaktorius Ž. Matusevičius. Visas laidas galima išgirsti </w:t>
      </w:r>
      <w:hyperlink r:id="rId5">
        <w:r>
          <w:rPr>
            <w:rStyle w:val="ListLabel11"/>
            <w:sz w:val="24"/>
            <w:szCs w:val="24"/>
            <w:lang w:val="lt-LT"/>
          </w:rPr>
          <w:t>www.goldfm.lt</w:t>
        </w:r>
      </w:hyperlink>
      <w:r>
        <w:rPr>
          <w:sz w:val="24"/>
          <w:szCs w:val="24"/>
          <w:lang w:val="lt-LT"/>
        </w:rPr>
        <w:t>. Projektą rėmė Spaudos, radijo ir televizijos rėmimo fondas (9360 EUR), NRD.</w:t>
        <w:tab/>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56" w:name="_Toc36807597"/>
      <w:bookmarkStart w:id="57" w:name="_Toc480730398"/>
      <w:r>
        <w:rPr>
          <w:rFonts w:ascii="Calibri" w:hAnsi="Calibri"/>
          <w:b/>
          <w:sz w:val="24"/>
          <w:szCs w:val="24"/>
          <w:lang w:val="lt-LT"/>
        </w:rPr>
        <w:t>7.2. Renginiai neregiams ir visuomenei</w:t>
      </w:r>
      <w:bookmarkEnd w:id="56"/>
      <w:bookmarkEnd w:id="57"/>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ab/>
        <w:t>Tradicinės LASS dienos „Susitikimai“ bendradarbiaujant su rajonų savivaldybėmis surengtos pavasarį Druskininkuose ir Kaišiadoryse, o rudenį Zarasuose ir Lazdijuose. Šiose savivaldybėse vyko „Pojūčių teatro“ kūrybinės dirbtuvės, brailio rašto pamokos, TPP pristatymas, praktinis seminaras socialiniams darbuotojams „Neregys šalia mūsų“ bei radijo laidos „Aklas pasimatymas“ „(Ne)regėti susitikimai“ su įvairiais laidos svečiais, Lazdijuose rodytas „Pojūčių teatro“ spektaklis „Akmuo, vanduo, geluonis“ (rež. K. Žernytė), visos savivaldybės mielai priėmė į viešąsias bibliotekas LAB taktilinių knygų parodą. Zarasų Pauliaus Širvio gimnazijoje vyko aklųjų sporto pristatymas bei draugiškos šoudauno ir šaškių varžybos. Viso LASS dienose „Susitikimai“ dalyvavo 2138 asmenys, iš jų 114 neįgaliųjų. Šiems renginiams panaudota 4306 Eur NRD lėšų.</w:t>
      </w:r>
    </w:p>
    <w:p>
      <w:pPr>
        <w:pStyle w:val="Normal"/>
        <w:spacing w:lineRule="auto" w:line="276" w:before="0" w:after="0"/>
        <w:ind w:firstLine="567"/>
        <w:jc w:val="both"/>
        <w:rPr>
          <w:sz w:val="24"/>
          <w:szCs w:val="24"/>
          <w:lang w:val="lt-LT"/>
        </w:rPr>
      </w:pPr>
      <w:r>
        <w:rPr>
          <w:sz w:val="24"/>
          <w:szCs w:val="24"/>
          <w:lang w:val="lt-LT"/>
        </w:rPr>
        <w:t>Rugsėjo mėnesį LASS organizavo tarptautinį neregių ir silpnaregių meno mėgėjų festivalį „Baltijos banga“, kuris kas dvejus metus vyksta vienoje iš trijų Baltijos šalių. Festivalis vyko Kaune, jame dalyvavo 87 meno mėgėjai, iš jų 51 su regėjimo negalia. Lietuvai atstovavo Vilkpėdės BSPC vokalinis ansamblis „Vilkpėdė“ ir Kauno vyrų vokalinis ansamblis. Kartu su neregiais festivalyje koncertavo profesionalus folkroko kolektyvas „Atalyja“. Užsienio svečiams buvo organizuota pažintinė ekskursija Kauno senamiestyje bei M. Žilinsko galerijoje. Renginį rėmė LKT (4500 EUR) ir NRD.</w:t>
      </w:r>
    </w:p>
    <w:p>
      <w:pPr>
        <w:pStyle w:val="Normal"/>
        <w:spacing w:lineRule="auto" w:line="276" w:before="0" w:after="0"/>
        <w:ind w:firstLine="567"/>
        <w:jc w:val="both"/>
        <w:rPr>
          <w:sz w:val="24"/>
          <w:szCs w:val="24"/>
          <w:lang w:val="lt-LT"/>
        </w:rPr>
      </w:pPr>
      <w:r>
        <w:rPr>
          <w:sz w:val="24"/>
          <w:szCs w:val="24"/>
          <w:lang w:val="lt-LT"/>
        </w:rPr>
        <w:t>Gruodžio 11 d., siekiant meno prieinamumo neregiams galimybių plėtros, Lietuvos muziejų edukatoriams, muziejininkams ir kitiems kultūros bei švietimo specialistams buvo pravestas seminaras „Vizualaus meno prieinamumo galimybės regos neįgaliesiems“. Pranešimus skaitė: VDA prof. Pranas Marius Šaliamoras, parodos „BLIND DATE“ kuratoriai Matas Drukteinis ir Agnė Matulevičiūtė, architektė Rasa Chmieliauskaitė, garsinio vaizdavimo specialistė Kristina Meilūnaitė, režisierė Karolina Žernytė, LASS atstovai J. Kilčiauskas ir A. Valenta, ir kt. Seminaro pranešimai buvo skaitomi Nacionalinėje dailės galerijoje, o patyriminės dirbtuvės vyko „Dialogas tamsoje“ patalpose. Dalyvavo 62 muziejininkai ir kultūros atstovai iš visos Lietuvos. Renginys vykdytas NRD lėšomis.</w:t>
      </w:r>
    </w:p>
    <w:p>
      <w:pPr>
        <w:pStyle w:val="Normal"/>
        <w:spacing w:lineRule="auto" w:line="276" w:before="0" w:after="0"/>
        <w:ind w:firstLine="567"/>
        <w:jc w:val="both"/>
        <w:rPr>
          <w:sz w:val="24"/>
          <w:szCs w:val="24"/>
          <w:lang w:val="lt-LT"/>
        </w:rPr>
      </w:pPr>
      <w:r>
        <w:rPr>
          <w:sz w:val="24"/>
          <w:szCs w:val="24"/>
          <w:lang w:val="lt-LT"/>
        </w:rPr>
        <w:tab/>
        <w:t xml:space="preserve">Rugsėjo 7 d. jau trečią kartą visoje Lietuvoje vyko motociklininkų ir neregių žygis per Lietuvą „Mane veža!”, kurį LASS RC organizavo kartu su šios idėjos autore – motociklininke Aldona Juozaityte. Akcijoje dalyvavo apie 200 neregių ir motociklininkų. Renginys pozityviai nuskambėjo viešojoje erdvėje ir atnešė daug teigiamų emocijų neregiams ir silpnaregiams. </w:t>
      </w:r>
    </w:p>
    <w:p>
      <w:pPr>
        <w:pStyle w:val="Normal"/>
        <w:spacing w:lineRule="auto" w:line="276" w:before="0" w:after="0"/>
        <w:ind w:firstLine="567"/>
        <w:jc w:val="both"/>
        <w:rPr>
          <w:sz w:val="24"/>
          <w:szCs w:val="24"/>
          <w:lang w:val="lt-LT"/>
          <w:ins w:id="2" w:author="Marina Dynda" w:date="2020-04-30T11:47:00Z"/>
        </w:rPr>
      </w:pPr>
      <w:r>
        <w:rPr>
          <w:sz w:val="24"/>
          <w:szCs w:val="24"/>
          <w:lang w:val="lt-LT"/>
        </w:rPr>
        <w:t xml:space="preserve">2019 m. LASS filialai ir toliau aktyviai skleidė visuomenei informaciją apie neregius ir silpnaregius. Dalyvaudami įvairiuose renginiuose rengė akcijas, susitikimus ir parodas, darželių ir mokyklų auklėtiniams pristatė TPP, papasakojo apie neregių gyvenimą bei jų galimybes dirbti, mokytis, keliauti, pristatė brailio raštą, leido išbandyti baltąją lazdelę užrištomis akimis.  </w:t>
      </w:r>
    </w:p>
    <w:p>
      <w:pPr>
        <w:pStyle w:val="Normal"/>
        <w:spacing w:lineRule="auto" w:line="276" w:before="0" w:after="0"/>
        <w:ind w:firstLine="567"/>
        <w:jc w:val="both"/>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58" w:name="_Toc36807598"/>
      <w:bookmarkStart w:id="59" w:name="_Toc480730400"/>
      <w:r>
        <w:rPr>
          <w:rFonts w:ascii="Calibri" w:hAnsi="Calibri"/>
          <w:b/>
          <w:sz w:val="28"/>
          <w:lang w:val="lt-LT"/>
        </w:rPr>
        <w:t>8. Leidiniai</w:t>
      </w:r>
      <w:bookmarkEnd w:id="58"/>
      <w:bookmarkEnd w:id="59"/>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sz w:val="24"/>
          <w:szCs w:val="24"/>
          <w:lang w:val="lt-LT"/>
        </w:rPr>
        <w:t>Leidybos veiklą nuo 2019 m. perėmė LASS RC. Per praėjusius metus suformuota redakcija (vyr. redaktorė Ginta Čingaitė-Kiznienė) išleido 12 žurnalo „Mūsų žodis“ numerių, žurnalo priedus brailio raštu „Pasaulis į namus“, „Mūsų žodžio“ 60-ies metų veiklos jubiliejui skirtą leidinį. Žurnalas buvo leidžiamas keturiais formatais – padidintu šriftu, brailio raštu, garsinis ir internete (www.musuzodis.lt). „Mūsų žodis“ reginčiųjų raštu buvo leidžiamas vidutiniu 400 egz. tiražu. Garsinis žurnalo variantas leistas 20 egz. tiražu, o „Mūsų žodis“ ir priedas „Pasaulis į namus“ brailio raštu buvo leidžiamas vidutiniu 100 egz. tiražu. Leidyba buvo remiama iš trijų šaltinių: NRD – 42 509 Eur, Spaudos, radijo ir televizijos rėmimo fondas – 11 000 Eur, LASS respublikinis socialinis fondas – 23 736 Eur, Užimtumo tarnybos fondas – 16 372 Eur.</w:t>
      </w:r>
    </w:p>
    <w:p>
      <w:pPr>
        <w:pStyle w:val="Normal"/>
        <w:spacing w:lineRule="auto" w:line="276" w:before="0" w:after="0"/>
        <w:ind w:firstLine="567"/>
        <w:jc w:val="both"/>
        <w:rPr>
          <w:sz w:val="24"/>
          <w:szCs w:val="24"/>
          <w:lang w:val="lt-LT"/>
        </w:rPr>
      </w:pPr>
      <w:r>
        <w:rPr>
          <w:sz w:val="24"/>
          <w:szCs w:val="24"/>
          <w:lang w:val="lt-LT"/>
        </w:rPr>
        <w:t xml:space="preserve">2019 m. buvo nupirktas antrasis brailio spausdintuvas (iš NRD ir LASS lėšų, skirtų leidybai), kuris padeda užtikrinti stabilesnį leidybos procesą iškiliuoju raštu. </w:t>
      </w:r>
    </w:p>
    <w:p>
      <w:pPr>
        <w:pStyle w:val="Normal"/>
        <w:spacing w:lineRule="auto" w:line="276" w:before="0" w:after="0"/>
        <w:ind w:firstLine="567"/>
        <w:jc w:val="both"/>
        <w:rPr>
          <w:sz w:val="24"/>
          <w:szCs w:val="24"/>
          <w:lang w:val="lt-LT"/>
        </w:rPr>
      </w:pPr>
      <w:r>
        <w:rPr>
          <w:sz w:val="24"/>
          <w:szCs w:val="24"/>
          <w:lang w:val="lt-LT"/>
        </w:rPr>
        <w:t>VšĮ LASS RC išleido 5 pavadinimų grožinės ir pažintinės literatūros brailio raštu (vidutinis tiražas – 6 egz.). Tai lietuvių ir užsienio autorių kūriniai, knygos vaikams ir jaunimui. Knygų leidybą rėmė Lietuvos kultūros taryba. Brailio rašto specialistai taip pat bendradarbiavo spausdinant Vyriausios rinkimų komisijos, kitų institucijų leidinius, taip pat konsultavo savivaldybes, turizmo centrus, architektus, muziejus, aukštąsias mokyklas ir kitus suinteresuotus asmenis brailio rašto naudojimo klausimais.</w:t>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60" w:name="_Toc36807599"/>
      <w:bookmarkStart w:id="61" w:name="_Toc480730401"/>
      <w:r>
        <w:rPr>
          <w:rFonts w:ascii="Calibri" w:hAnsi="Calibri"/>
          <w:b/>
          <w:sz w:val="28"/>
          <w:lang w:val="lt-LT"/>
        </w:rPr>
        <w:t>9. Sociokultūrinė veikla</w:t>
      </w:r>
      <w:bookmarkEnd w:id="60"/>
      <w:bookmarkEnd w:id="61"/>
      <w:r>
        <w:rPr>
          <w:rFonts w:ascii="Calibri" w:hAnsi="Calibri"/>
          <w:b/>
          <w:sz w:val="28"/>
          <w:lang w:val="lt-LT"/>
        </w:rPr>
        <w:t xml:space="preserve"> </w:t>
      </w:r>
    </w:p>
    <w:p>
      <w:pPr>
        <w:pStyle w:val="Heading1"/>
        <w:spacing w:lineRule="auto" w:line="276" w:before="0" w:after="0"/>
        <w:rPr/>
      </w:pPr>
      <w:r>
        <w:rPr/>
      </w:r>
      <w:bookmarkStart w:id="62" w:name="_Toc480730402"/>
      <w:bookmarkStart w:id="63" w:name="_Toc480730402"/>
    </w:p>
    <w:p>
      <w:pPr>
        <w:pStyle w:val="Heading1"/>
        <w:spacing w:lineRule="auto" w:line="276" w:before="0" w:after="0"/>
        <w:rPr>
          <w:rFonts w:ascii="Calibri" w:hAnsi="Calibri"/>
          <w:b/>
          <w:b/>
          <w:sz w:val="24"/>
          <w:szCs w:val="24"/>
          <w:lang w:val="lt-LT"/>
        </w:rPr>
      </w:pPr>
      <w:bookmarkStart w:id="64" w:name="_Toc480730402"/>
      <w:bookmarkStart w:id="65" w:name="_Toc36807600"/>
      <w:r>
        <w:rPr>
          <w:rFonts w:ascii="Calibri" w:hAnsi="Calibri"/>
          <w:b/>
          <w:sz w:val="24"/>
          <w:szCs w:val="24"/>
          <w:lang w:val="lt-LT"/>
        </w:rPr>
        <w:t>9.1. Neregių įtraukimas į šalies kultūrinį gyvenimą</w:t>
      </w:r>
      <w:bookmarkEnd w:id="64"/>
      <w:bookmarkEnd w:id="65"/>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2019 m. spektaklis su garsiniu vaizdavimu (GV) pirmą kartą vyko Valstybiniame Šiaulių dramos teatre. 166 teatro lankytojai, iš jų 115 su regėjimo negalia, išvydo pagal N. Gogolio pjesę sukurtą spektaklį „Revizorius“</w:t>
      </w:r>
      <w:r>
        <w:rPr/>
        <w:t xml:space="preserve"> </w:t>
      </w:r>
      <w:r>
        <w:rPr>
          <w:sz w:val="24"/>
          <w:szCs w:val="24"/>
          <w:lang w:val="lt-LT"/>
        </w:rPr>
        <w:t>(rež. Aidas Giniotis).</w:t>
      </w:r>
      <w:r>
        <w:rPr/>
        <w:t xml:space="preserve"> </w:t>
      </w:r>
      <w:r>
        <w:rPr>
          <w:sz w:val="24"/>
          <w:szCs w:val="24"/>
          <w:lang w:val="lt-LT"/>
        </w:rPr>
        <w:t>Rėmėjas – NRD (1013 Eur).</w:t>
      </w:r>
    </w:p>
    <w:p>
      <w:pPr>
        <w:pStyle w:val="Normal"/>
        <w:spacing w:lineRule="auto" w:line="276" w:before="0" w:after="0"/>
        <w:ind w:firstLine="567"/>
        <w:jc w:val="both"/>
        <w:rPr>
          <w:sz w:val="24"/>
          <w:szCs w:val="24"/>
          <w:lang w:val="lt-LT"/>
        </w:rPr>
      </w:pPr>
      <w:r>
        <w:rPr>
          <w:sz w:val="24"/>
          <w:szCs w:val="24"/>
          <w:lang w:val="lt-LT"/>
        </w:rPr>
        <w:t>Pirmą kartą festivalio „Kino pavasaris“ istorijoje buvo pritaikytas filmas regos neįgaliesiems. GV parengtas filmui „Išgyventi vasarą“, kurio režisierė – apdovanojimų „Sidabrinė gervė“</w:t>
      </w:r>
      <w:r>
        <w:rPr/>
        <w:t xml:space="preserve"> </w:t>
      </w:r>
      <w:r>
        <w:rPr>
          <w:sz w:val="24"/>
          <w:szCs w:val="24"/>
          <w:lang w:val="lt-LT"/>
        </w:rPr>
        <w:t>laureatė Marija Kavtaradzė. GV parengė VU audiovizualinio vertimo programos dėstytoja dr. Laura Niedzviegienė. Filme apsilankė 79 LASS bendruomenės asmenys, iš jų 61 neregys ir silpnaregis. NRD indėlis – 400 Eur.</w:t>
      </w:r>
    </w:p>
    <w:p>
      <w:pPr>
        <w:pStyle w:val="Normal"/>
        <w:spacing w:lineRule="auto" w:line="276" w:before="0" w:after="0"/>
        <w:ind w:firstLine="567"/>
        <w:jc w:val="both"/>
        <w:rPr>
          <w:sz w:val="24"/>
          <w:szCs w:val="24"/>
          <w:lang w:val="lt-LT"/>
        </w:rPr>
      </w:pPr>
      <w:r>
        <w:rPr>
          <w:sz w:val="24"/>
          <w:szCs w:val="24"/>
          <w:lang w:val="lt-LT"/>
        </w:rPr>
        <w:t xml:space="preserve">Kauno „Forum Cinemas“ kino teatre buvo rodomas Igno Jonyno filmas „Nematoma“ su GV. Ši iniciatyva priklauso filmo kūrėjams ir organizacijai „Kaunas – Europos kultūros sostinė 2022“, kuri iš dalies finansavo projektą. </w:t>
      </w:r>
    </w:p>
    <w:p>
      <w:pPr>
        <w:pStyle w:val="Normal"/>
        <w:spacing w:lineRule="auto" w:line="276" w:before="0" w:after="0"/>
        <w:ind w:firstLine="567"/>
        <w:jc w:val="both"/>
        <w:rPr>
          <w:sz w:val="24"/>
          <w:szCs w:val="24"/>
          <w:lang w:val="lt-LT"/>
        </w:rPr>
      </w:pPr>
      <w:r>
        <w:rPr>
          <w:sz w:val="24"/>
          <w:szCs w:val="24"/>
          <w:lang w:val="lt-LT"/>
        </w:rPr>
        <w:t>Dar vienas filmas su GV, pristatytas tiek reginčiųjų, tiek LASS bendruomenei, – Europos šalių kino forumo „Scanorama“ metu rodytas dokumentinis filmas „Neregėta Europa“, kurį turėjo galimybę pamatyti net keturių Lietuvos miestų žiūrovai. Tai filmas apie neregių ir silpnaregių gyvenimą, o filmo herojai – LASS nariai: I. Jokštytė, Ž. Dragūnaitytė, O. Dlugovskij ir kiti.</w:t>
      </w:r>
    </w:p>
    <w:p>
      <w:pPr>
        <w:pStyle w:val="Normal"/>
        <w:spacing w:lineRule="auto" w:line="276" w:before="0" w:after="0"/>
        <w:ind w:firstLine="567"/>
        <w:jc w:val="both"/>
        <w:rPr>
          <w:sz w:val="24"/>
          <w:szCs w:val="24"/>
          <w:lang w:val="lt-LT"/>
        </w:rPr>
      </w:pPr>
      <w:r>
        <w:rPr>
          <w:sz w:val="24"/>
          <w:szCs w:val="24"/>
          <w:lang w:val="lt-LT"/>
        </w:rPr>
        <w:t xml:space="preserve">GV ne tik aktyviai skinasi kelią teatre ir kine, bet ir pamažu įsitvirtina televizijoje. 2019 m. sausio mėn. LRT pradėjo rodyti istorinio daugiaserijinio filmo „Laisvės kaina“ tęsinį „Disidentai“, pritaikytą ir regos negalią turintiems žiūrovams. Tai – pirmasis Lietuvoje televizijos projektas, kai neregiai galėjo žiūrėti filmą kartu su reginčiaisiais GV pagalba. Pagal įsigaliojusią 2019 m. kovo mėnesį priimtą Lietuvos nacionalinio radijo ir televizijos įstatymo 5 str. pataisą, kuria gerinamas nacionalinio transliuotojo televizijos programų prieinamumas klausos ir regos negalią turintiems asmenims, programų, pritaikytų regos negalią turintiems asmenims, kasmet turėtų tik daugėti. </w:t>
      </w:r>
    </w:p>
    <w:p>
      <w:pPr>
        <w:pStyle w:val="Normal"/>
        <w:spacing w:lineRule="auto" w:line="276" w:before="0" w:after="0"/>
        <w:ind w:firstLine="567"/>
        <w:jc w:val="both"/>
        <w:rPr>
          <w:sz w:val="24"/>
          <w:szCs w:val="24"/>
          <w:lang w:val="lt-LT"/>
        </w:rPr>
      </w:pPr>
      <w:r>
        <w:rPr>
          <w:sz w:val="24"/>
          <w:szCs w:val="24"/>
          <w:lang w:val="lt-LT"/>
        </w:rPr>
        <w:t>Pavasarį, siekiant didinti meno prieinamumą regėjimo neįgaliesiems, 4 Lietuvos muziejų lankytojams buvo pristatomas LASS, bendradarbiaujant su Nacionaline dailės galerija (NDG), 2018 m. parengtas ir išleistas meno katalogas „Pažinti meną pojūčiais. Moderni ir šiuolaikinė Lietuvos dailė“ brailio raštu su taktilinėmis reprodukcijomis. Edukacinę meno pažinimo programą sudarė informacinė ir patyriminė dalys, kurių metu buvo detaliai pristatyti ir išanalizuoti bei patyrimais perteikti muziejuose esantys ir kataloge pristatomi meno kūriniai. Projektu stengtasi apimti ir atokesnių regionų muziejus, tad, be NDG, meno pažinimo programa vyko Telšiuose, žemaičių muziejuje „Alka“, Janinos Monkutės-Marks muziejuje Kėdainiuose ir Vytauto Kazimiero Jonyno Galerijoje Druskininkuose. Edukacinę programą kūrė profesionalūs aktoriai ir muzikantai, NDG edukatorė. Iš viso programoje dalyvavo 222 neregių ir silpnaregių. Projektą rėmė LKT (3000 Eur).</w:t>
      </w:r>
    </w:p>
    <w:p>
      <w:pPr>
        <w:pStyle w:val="Normal"/>
        <w:spacing w:lineRule="auto" w:line="276" w:before="0" w:after="0"/>
        <w:ind w:firstLine="567"/>
        <w:jc w:val="both"/>
        <w:rPr>
          <w:sz w:val="24"/>
          <w:szCs w:val="24"/>
          <w:lang w:val="lt-LT"/>
        </w:rPr>
      </w:pPr>
      <w:r>
        <w:rPr>
          <w:sz w:val="24"/>
          <w:szCs w:val="24"/>
          <w:lang w:val="lt-LT"/>
        </w:rPr>
        <w:t>LASS nariai prisidėjo konsultacijomis rengiant antrąją taktilinės parodos „Blind date“ dalį, kuri buvo pristatyta lapkričio mėn. NDG lankytojams. Ją sudarė Lietuvos menui reikšmingų nacionalinių autorių fotografijos ir grafikos darbų reljefinės reprodukcijos, kurioms parengtas GV, taip sudarant galimybę neregiams ir silpnaregiams susipažinti su pakankamai plataus spektro XX–XXI a. Lietuvos vizualaus meno kūriniais ir šia meno šaka apskritai. Dalis pirmosios parodos „Blind date“ taktilinių reprodukcijų yra įtraukta į nuolatinę NDG ekspoziciją.</w:t>
      </w:r>
    </w:p>
    <w:p>
      <w:pPr>
        <w:pStyle w:val="Normal"/>
        <w:spacing w:lineRule="auto" w:line="276" w:before="0" w:after="0"/>
        <w:ind w:firstLine="567"/>
        <w:jc w:val="both"/>
        <w:rPr>
          <w:sz w:val="24"/>
          <w:szCs w:val="24"/>
          <w:lang w:val="lt-LT"/>
        </w:rPr>
      </w:pPr>
      <w:r>
        <w:rPr>
          <w:sz w:val="24"/>
          <w:szCs w:val="24"/>
          <w:lang w:val="lt-LT"/>
        </w:rPr>
        <w:t>Džiugu, kad vis dažniau atsiranda iniciatyvos ir bandymai iš visuomenės, siekiant didinti vizualinės informacijos prieinamumą neregiams ir silpnaregiams įvairiose srityse: liepos pabaigoje grupė Kauno menininkų ir architektų, vadovaujamų architektės Rasos Chmieliauskaitės, neregius ir silpnaregius pakvietė į projektą „(Ne)matoma architektūra“. Lankant Kaune esančius architektūros paminklus, naudojant neregiams prieinamus suvokimo būdus bei vaizdinius, jiems pristatyta Lietuvos architektūros raida nuo gotikos iki postmodernizmo. Projekto metu neregiams talkino architektai savanoriai. Susipažinus su statiniu, kitą dieną jo erdvėse vykdavo kūrybinės dirbtuvės, kurių metu neregiai, naudodami įvairias medžiagas, patys kūrė atitinkamo architektūros stiliaus nuotaiką, pastato interjero detales, dalijosi savo įžvalgomis bei įspūdžiais. Tikėtina, kad ateityje panašaus pobūdžio projektai vyks ir kituose miestuose.</w:t>
      </w:r>
      <w:r>
        <w:rPr/>
        <w:t xml:space="preserve"> </w:t>
      </w:r>
      <w:r>
        <w:rPr>
          <w:sz w:val="24"/>
          <w:szCs w:val="24"/>
          <w:lang w:val="lt-LT"/>
        </w:rPr>
        <w:t>Projekte dalyvavo 13 neregių ir silpnaregių.</w:t>
      </w:r>
    </w:p>
    <w:p>
      <w:pPr>
        <w:pStyle w:val="Normal"/>
        <w:spacing w:lineRule="auto" w:line="276" w:before="0" w:after="0"/>
        <w:ind w:firstLine="567"/>
        <w:jc w:val="both"/>
        <w:rPr>
          <w:sz w:val="24"/>
          <w:szCs w:val="24"/>
          <w:lang w:val="lt-LT"/>
        </w:rPr>
      </w:pPr>
      <w:r>
        <w:rPr>
          <w:sz w:val="24"/>
          <w:szCs w:val="24"/>
          <w:lang w:val="lt-LT"/>
        </w:rPr>
        <w:t xml:space="preserve">Lietuvos muziejai taip pat dirba prieinamumo neįgaliesiems linkme: Trakų istorijos muziejuje, sukurtas edukacinis užsiėmimas „Regiu Trakų pilį“, kurio tikslas – perteikti reikšmingą kultūrinį paveldą žmonėms su regos negalia. Kuriant Trakų salos pilies maketą, konsultacijas teikė LASS atstovai. Edukaciniam užsiėmimui sukurtas archeologinių radinių, muziejaus eksponatų analogų rinkinys. Edukacinio užsiėmimo dalyviai taip pat gali apžiūrėti viduramžių ginklus ir šarvus. </w:t>
      </w:r>
    </w:p>
    <w:p>
      <w:pPr>
        <w:pStyle w:val="Normal"/>
        <w:spacing w:lineRule="auto" w:line="276" w:before="0" w:after="0"/>
        <w:ind w:firstLine="72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66" w:name="_Toc36807601"/>
      <w:bookmarkStart w:id="67" w:name="_Toc480730403"/>
      <w:r>
        <w:rPr>
          <w:rFonts w:ascii="Calibri" w:hAnsi="Calibri"/>
          <w:b/>
          <w:sz w:val="24"/>
          <w:szCs w:val="24"/>
          <w:lang w:val="lt-LT"/>
        </w:rPr>
        <w:t>9.2. Sociokultūrinės paslaugos ir renginiai</w:t>
      </w:r>
      <w:bookmarkEnd w:id="66"/>
      <w:bookmarkEnd w:id="67"/>
      <w:r>
        <w:rPr>
          <w:rFonts w:ascii="Calibri" w:hAnsi="Calibri"/>
          <w:b/>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 xml:space="preserve">2019 m. sociokultūrinę programą įgyvendino 71 mėgėjų meno kolektyvas, kultūrinio užimtumo ir amatų būrelis, t. y., 7 mažiau nei pernai. Veikloje 2019 m. dalyvavo 756 asmenys, iš jų 632 turintys regėjimo negalią (2018 m. atitinkamai 905 / 718). Dalyvių skaičius nuolat ženkliai mažėja. LASS nariai sudaro apie 84 proc. visų būrelių dalyvių. Į minėtus kolektyvus bei būrelius per 2019 metus įsijungė 22 nauji dalyviai (2018 m. – 13). Skaitlingiausia tradiciškai buvo meno mėgėjų grupė – 40 kolektyvų (2018 m. jų buvo 57), 437 dalyviai, iš jų 329 aklieji ir silpnaregiai (2018 m. 703 / 537). 26 amatų būrelių veiklose dalyvavo 239 asmenys, iš jų 223 – turintys regėjimo negalią (2018 m. 202 / 181). </w:t>
      </w:r>
    </w:p>
    <w:p>
      <w:pPr>
        <w:pStyle w:val="Normal"/>
        <w:spacing w:lineRule="auto" w:line="276" w:before="0" w:after="0"/>
        <w:ind w:firstLine="567"/>
        <w:jc w:val="both"/>
        <w:rPr>
          <w:sz w:val="24"/>
          <w:szCs w:val="24"/>
          <w:lang w:val="lt-LT"/>
        </w:rPr>
      </w:pPr>
      <w:r>
        <w:rPr>
          <w:sz w:val="24"/>
          <w:szCs w:val="24"/>
          <w:lang w:val="lt-LT"/>
        </w:rPr>
        <w:t>Mėgėjų meno atstovai per 2019 m. surengė 598 įvairius renginius (2018 m. – 677). Tai koncertai visuomenei, valstybinių švenčių bei atmintinų dienų minėjimai, teminiai vakarai, festivaliai, konkursai, parodos ir kt. Organizuotas parodų, muziejų, teatrų kolektyvinis lankymas, įvairios išvykos ir ekskursijos, kurių buvo 608 (2018 m. – 487). LASS mėgėjų meno kolektyvai dalyvavo 79-iuose miestų, respublikiniuose ir tarptautiniuose kultūriniuose renginiuose.</w:t>
      </w:r>
    </w:p>
    <w:p>
      <w:pPr>
        <w:pStyle w:val="Normal"/>
        <w:spacing w:lineRule="auto" w:line="276" w:before="0" w:after="0"/>
        <w:ind w:firstLine="567"/>
        <w:jc w:val="both"/>
        <w:rPr>
          <w:sz w:val="24"/>
          <w:szCs w:val="24"/>
          <w:lang w:val="lt-LT"/>
        </w:rPr>
      </w:pPr>
      <w:r>
        <w:rPr>
          <w:sz w:val="24"/>
          <w:szCs w:val="24"/>
          <w:lang w:val="lt-LT"/>
        </w:rPr>
        <w:t xml:space="preserve">Per ataskaitinį laikotarpį įsigyta koncertinių rūbų, muzikos instrumentų, įgarsinimo aparatūros už 12,6 tūkst. Eur. Daugiausiai į meno mėgėjų veiklą buvo investuota LASS Šiaurės rytų centro filialuose (7,1 tūkst. Eur), LASS Pietvakarių centro kolektyvų aprūpinimui skirta 3 tūkst. Eur., o Vilkpėdės BSPC – 2,4 tūkst. Eur. </w:t>
      </w:r>
    </w:p>
    <w:p>
      <w:pPr>
        <w:pStyle w:val="Normal"/>
        <w:spacing w:lineRule="auto" w:line="276" w:before="0" w:after="0"/>
        <w:ind w:firstLine="567"/>
        <w:jc w:val="both"/>
        <w:rPr>
          <w:sz w:val="24"/>
          <w:szCs w:val="24"/>
          <w:lang w:val="lt-LT"/>
        </w:rPr>
      </w:pPr>
      <w:r>
        <w:rPr>
          <w:sz w:val="24"/>
          <w:szCs w:val="24"/>
          <w:lang w:val="lt-LT"/>
        </w:rPr>
        <w:t xml:space="preserve">Gegužės–birželio mėnesiais per Lietuvą nuvilnijo aklųjų ir silpnaregių meninės raiškos festivalis, skirtas vietovardžių metams paminėti „Linksminkimos ir džiaukimos“. Festivaliai vyko Lietuvos liaudies buities muziejuje Rumšiškėse, Krekenavoje ir Kretingoje. Šie renginiai sutraukė saviveiklininkus ir amatininkus iš visos Lietuvos ir atnešė begalę džiugių akimirkų renginių dalyviams ir svečiams. Jų metu buvo atrinkti tarptautinio meno mėgėjų festivalio „Baltijos banga“ dalyviai. Festivalio renginiuose dalyvavo 627 meno mėgėjai, iš jų 436 neįgalieji. Renginiams panaudota 5920 Eur NRD lėšų. </w:t>
      </w:r>
    </w:p>
    <w:p>
      <w:pPr>
        <w:pStyle w:val="Normal"/>
        <w:spacing w:lineRule="auto" w:line="276" w:before="0" w:after="0"/>
        <w:ind w:firstLine="567"/>
        <w:jc w:val="both"/>
        <w:rPr>
          <w:sz w:val="24"/>
          <w:szCs w:val="24"/>
          <w:lang w:val="lt-LT"/>
        </w:rPr>
      </w:pPr>
      <w:r>
        <w:rPr>
          <w:sz w:val="24"/>
          <w:szCs w:val="24"/>
          <w:lang w:val="lt-LT"/>
        </w:rPr>
        <w:t>Kaip ir kasmet, nemažai meno mėgėjų kolektyvų ir amatų būrelių dalyvavo tradicinėje „Vilniaus dienų“ festivalio šventėje „Tau, Vilniau</w:t>
      </w:r>
      <w:r>
        <w:rPr>
          <w:sz w:val="24"/>
          <w:szCs w:val="24"/>
        </w:rPr>
        <w:t>!</w:t>
      </w:r>
      <w:r>
        <w:rPr>
          <w:sz w:val="24"/>
          <w:szCs w:val="24"/>
          <w:lang w:val="lt-LT"/>
        </w:rPr>
        <w:t xml:space="preserve">“. </w:t>
      </w:r>
    </w:p>
    <w:p>
      <w:pPr>
        <w:pStyle w:val="Normal"/>
        <w:spacing w:lineRule="auto" w:line="276" w:before="0" w:after="0"/>
        <w:ind w:firstLine="567"/>
        <w:jc w:val="both"/>
        <w:rPr>
          <w:sz w:val="24"/>
          <w:szCs w:val="24"/>
          <w:lang w:val="lt-LT"/>
        </w:rPr>
      </w:pPr>
      <w:r>
        <w:rPr>
          <w:sz w:val="24"/>
          <w:szCs w:val="24"/>
          <w:lang w:val="lt-LT"/>
        </w:rPr>
        <w:t>Gegužės mėnesį Lenkijoje, Žagarių bažnyčioje, vyko 6-oji chorų šventė „Giesmių pynė Marijai“. Joje kartu su kitais Lenkijos ir Lietuvos chorais dalyvavo Ir LASS Prienų filialo vokalinis ansamblis „Puriena“.</w:t>
      </w:r>
    </w:p>
    <w:p>
      <w:pPr>
        <w:pStyle w:val="Normal"/>
        <w:spacing w:lineRule="auto" w:line="276" w:before="0" w:after="0"/>
        <w:ind w:firstLine="567"/>
        <w:jc w:val="both"/>
        <w:rPr>
          <w:sz w:val="24"/>
          <w:szCs w:val="24"/>
          <w:lang w:val="lt-LT"/>
        </w:rPr>
      </w:pPr>
      <w:r>
        <w:rPr>
          <w:sz w:val="24"/>
          <w:szCs w:val="24"/>
          <w:lang w:val="lt-LT"/>
        </w:rPr>
        <w:t xml:space="preserve">LASS nariai tradiciškai dalyvavo Katalikiškojo P. Daunio fondo organizuotoje XXVI Aklųjų maldos dienoje Kaišiadoryse. </w:t>
      </w:r>
    </w:p>
    <w:p>
      <w:pPr>
        <w:pStyle w:val="Normal"/>
        <w:spacing w:lineRule="auto" w:line="276"/>
        <w:rPr>
          <w:lang w:val="lt-LT"/>
        </w:rPr>
      </w:pPr>
      <w:r>
        <w:rPr>
          <w:lang w:val="lt-LT"/>
        </w:rPr>
      </w:r>
    </w:p>
    <w:p>
      <w:pPr>
        <w:pStyle w:val="Heading1"/>
        <w:spacing w:lineRule="auto" w:line="276" w:before="0" w:after="0"/>
        <w:rPr>
          <w:rFonts w:ascii="Calibri" w:hAnsi="Calibri"/>
          <w:b/>
          <w:b/>
          <w:sz w:val="28"/>
          <w:lang w:val="lt-LT"/>
        </w:rPr>
      </w:pPr>
      <w:bookmarkStart w:id="68" w:name="_Toc36807602"/>
      <w:bookmarkStart w:id="69" w:name="_Toc480730404"/>
      <w:r>
        <w:rPr>
          <w:rFonts w:ascii="Calibri" w:hAnsi="Calibri"/>
          <w:b/>
          <w:sz w:val="28"/>
          <w:lang w:val="lt-LT"/>
        </w:rPr>
        <w:t>10. Poilsis ir laisvalaikis</w:t>
      </w:r>
      <w:bookmarkEnd w:id="68"/>
      <w:bookmarkEnd w:id="69"/>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567"/>
        <w:jc w:val="both"/>
        <w:rPr>
          <w:sz w:val="24"/>
          <w:szCs w:val="24"/>
          <w:lang w:val="lt-LT"/>
        </w:rPr>
      </w:pPr>
      <w:r>
        <w:rPr>
          <w:sz w:val="24"/>
          <w:szCs w:val="24"/>
          <w:lang w:val="lt-LT"/>
        </w:rPr>
        <w:tab/>
        <w:t>LASS poilsiavietėje „Zelva“ 2019 m. ilsėjosi 1140 žmonių, iš jų 353 žmonės su regėjimo negalia (308 suaugusieji ir 45 vaikai). LASS poilsio namuose „Spindulys“ Šventojoje ilsėjosi 269 neregiai ir silpnaregiai bei jų artimieji – iš viso 789 asmenys. Jiems suteikta virš 3,5 tūkst. nakvynių.</w:t>
      </w:r>
    </w:p>
    <w:p>
      <w:pPr>
        <w:pStyle w:val="Normal"/>
        <w:spacing w:lineRule="auto" w:line="276" w:before="0" w:after="0"/>
        <w:ind w:firstLine="567"/>
        <w:jc w:val="both"/>
        <w:rPr>
          <w:sz w:val="24"/>
          <w:szCs w:val="24"/>
          <w:lang w:val="lt-LT"/>
        </w:rPr>
      </w:pPr>
      <w:r>
        <w:rPr>
          <w:sz w:val="24"/>
          <w:szCs w:val="24"/>
          <w:lang w:val="lt-LT"/>
        </w:rPr>
        <w:tab/>
        <w:t xml:space="preserve">Kad LASS nariams būtų lengviau organizuotis poilsį prie jūros, pardavus poilsio namus „Spindulys“, buvo sudaryta LASS narių poilsio rėmimo programos rengimo darbo grupė, kuri paruošė ir pateikė LASS tarybai LASS poilsio rėmimo programą. </w:t>
      </w:r>
    </w:p>
    <w:p>
      <w:pPr>
        <w:pStyle w:val="Normal"/>
        <w:spacing w:lineRule="auto" w:line="276" w:before="0" w:after="0"/>
        <w:ind w:firstLine="567"/>
        <w:jc w:val="both"/>
        <w:rPr>
          <w:sz w:val="24"/>
          <w:szCs w:val="24"/>
          <w:lang w:val="lt-LT"/>
        </w:rPr>
      </w:pPr>
      <w:r>
        <w:rPr>
          <w:sz w:val="24"/>
          <w:szCs w:val="24"/>
          <w:lang w:val="lt-LT"/>
        </w:rPr>
        <w:tab/>
        <w:t>LASS nariai vis dažniau renkasi ir kitus poilsio namus prie jūros. Palangoje ir Šventojoje šią vasarą organizuotai ilsėjosi 70 žmonių, iš jų 64 neįgalieji.</w:t>
      </w:r>
    </w:p>
    <w:p>
      <w:pPr>
        <w:pStyle w:val="Normal"/>
        <w:spacing w:lineRule="auto" w:line="276" w:before="0" w:after="0"/>
        <w:ind w:firstLine="567"/>
        <w:jc w:val="both"/>
        <w:rPr>
          <w:sz w:val="24"/>
          <w:szCs w:val="24"/>
          <w:lang w:val="lt-LT"/>
        </w:rPr>
      </w:pPr>
      <w:r>
        <w:rPr>
          <w:sz w:val="24"/>
          <w:szCs w:val="24"/>
          <w:lang w:val="lt-LT"/>
        </w:rPr>
        <w:t xml:space="preserve">Vilkpėdės BSPC, drauge su kelionių organizatoriumi „Grūda“, 2019 m. organizavo pažintinę-poilsinę kelionę į Graikiją, taip pat kartu su kelionių organizatoriumi „Kelionių laikas“ suorganizuotos pažintinės kelionės Ryga – Stokholmas – Nacionalinis Gaujos parkas, Krokuva-Veličkos-Zakopanė bei dviejų dienų ekskursija po Lietuvą „Nuostabi Žemaitija“. Šiose kelionėse dalyvavo 81 asmuo, iš jų 46 – neregiai ar silpnaregiai. </w:t>
      </w:r>
    </w:p>
    <w:p>
      <w:pPr>
        <w:pStyle w:val="Normal"/>
        <w:spacing w:lineRule="auto" w:line="276" w:before="0" w:after="0"/>
        <w:ind w:firstLine="567"/>
        <w:jc w:val="both"/>
        <w:rPr>
          <w:sz w:val="24"/>
          <w:szCs w:val="24"/>
          <w:lang w:val="lt-LT"/>
        </w:rPr>
      </w:pPr>
      <w:r>
        <w:rPr>
          <w:sz w:val="24"/>
          <w:szCs w:val="24"/>
          <w:lang w:val="lt-LT"/>
        </w:rPr>
        <w:t xml:space="preserve">LASS Kauno miesto filialas organizavo keliones į Lenkiją ir Sankt Peterburgą, kuriose dalyvavo 47 asmenys, iš jų 32 neįgalieji. </w:t>
      </w:r>
    </w:p>
    <w:p>
      <w:pPr>
        <w:pStyle w:val="Normal"/>
        <w:spacing w:lineRule="auto" w:line="276" w:before="0" w:after="0"/>
        <w:jc w:val="center"/>
        <w:rPr>
          <w:sz w:val="24"/>
          <w:szCs w:val="24"/>
          <w:u w:val="single"/>
          <w:lang w:val="lt-LT"/>
        </w:rPr>
      </w:pPr>
      <w:r>
        <w:rPr>
          <w:sz w:val="24"/>
          <w:szCs w:val="24"/>
          <w:u w:val="single"/>
          <w:lang w:val="lt-LT"/>
        </w:rPr>
        <w:tab/>
        <w:tab/>
      </w:r>
    </w:p>
    <w:p>
      <w:pPr>
        <w:pStyle w:val="Normal"/>
        <w:spacing w:lineRule="auto" w:line="276" w:before="0" w:after="0"/>
        <w:jc w:val="center"/>
        <w:rPr>
          <w:sz w:val="24"/>
          <w:szCs w:val="24"/>
          <w:u w:val="single"/>
          <w:lang w:val="lt-LT"/>
        </w:rPr>
      </w:pPr>
      <w:r>
        <w:rPr>
          <w:sz w:val="24"/>
          <w:szCs w:val="24"/>
          <w:u w:val="single"/>
          <w:lang w:val="lt-LT"/>
        </w:rPr>
      </w:r>
    </w:p>
    <w:p>
      <w:pPr>
        <w:pStyle w:val="Normal"/>
        <w:spacing w:lineRule="auto" w:line="276" w:before="0" w:after="0"/>
        <w:ind w:firstLine="567"/>
        <w:jc w:val="both"/>
        <w:rPr>
          <w:sz w:val="24"/>
          <w:szCs w:val="24"/>
          <w:lang w:val="lt-LT"/>
        </w:rPr>
      </w:pPr>
      <w:r>
        <w:rPr>
          <w:sz w:val="24"/>
          <w:szCs w:val="24"/>
          <w:lang w:val="lt-LT"/>
        </w:rPr>
        <w:t>LASS dėkoja centrams, filialams ir LASS tarybai už bendradarbiavimą ir kryptingą darbą įgyvendinant užsibrėžtus tikslus.</w:t>
      </w:r>
    </w:p>
    <w:p>
      <w:pPr>
        <w:pStyle w:val="Normal"/>
        <w:spacing w:lineRule="auto" w:line="276" w:before="0" w:after="0"/>
        <w:jc w:val="both"/>
        <w:rPr>
          <w:sz w:val="24"/>
          <w:szCs w:val="24"/>
          <w:lang w:val="lt-LT"/>
        </w:rPr>
      </w:pPr>
      <w:r>
        <w:rPr>
          <w:sz w:val="24"/>
          <w:szCs w:val="24"/>
          <w:lang w:val="lt-LT"/>
        </w:rPr>
      </w:r>
    </w:p>
    <w:p>
      <w:pPr>
        <w:pStyle w:val="Normal"/>
        <w:spacing w:lineRule="auto" w:line="276" w:before="0" w:after="0"/>
        <w:jc w:val="both"/>
        <w:rPr>
          <w:sz w:val="24"/>
          <w:szCs w:val="24"/>
          <w:lang w:val="lt-LT"/>
        </w:rPr>
      </w:pPr>
      <w:r>
        <w:rPr>
          <w:sz w:val="24"/>
          <w:szCs w:val="24"/>
          <w:lang w:val="lt-LT"/>
        </w:rPr>
      </w:r>
    </w:p>
    <w:p>
      <w:pPr>
        <w:pStyle w:val="Normal"/>
        <w:spacing w:lineRule="auto" w:line="276" w:before="0" w:after="0"/>
        <w:jc w:val="both"/>
        <w:rPr/>
      </w:pPr>
      <w:r>
        <w:rPr>
          <w:sz w:val="24"/>
          <w:szCs w:val="24"/>
          <w:lang w:val="lt-LT"/>
        </w:rPr>
        <w:t>LASS pirmininkas</w:t>
        <w:tab/>
        <w:tab/>
        <w:tab/>
        <w:tab/>
        <w:tab/>
        <w:tab/>
        <w:tab/>
        <w:tab/>
        <w:tab/>
        <w:t>Sigitas Armonas</w:t>
      </w:r>
    </w:p>
    <w:sectPr>
      <w:footerReference w:type="default" r:id="rId6"/>
      <w:type w:val="nextPage"/>
      <w:pgSz w:w="12240" w:h="15840"/>
      <w:pgMar w:left="1440" w:right="758" w:header="0" w:top="709"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8100736"/>
    </w:sdtPr>
    <w:sdtContent>
      <w:p>
        <w:pPr>
          <w:pStyle w:val="Footer"/>
          <w:jc w:val="right"/>
          <w:rPr/>
        </w:pPr>
        <w:r>
          <w:rPr/>
          <w:fldChar w:fldCharType="begin"/>
        </w:r>
        <w:r>
          <w:rPr/>
          <w:instrText> PAGE </w:instrText>
        </w:r>
        <w:r>
          <w:rPr/>
          <w:fldChar w:fldCharType="separate"/>
        </w:r>
        <w:r>
          <w:rPr/>
          <w:t>24</w:t>
        </w:r>
        <w:r>
          <w:rPr/>
          <w:fldChar w:fldCharType="end"/>
        </w:r>
      </w:p>
    </w:sdtContent>
  </w:sdt>
  <w:p>
    <w:pPr>
      <w:pStyle w:val="Footer"/>
      <w:rPr/>
    </w:pPr>
    <w:r>
      <w:rPr/>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1a6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2507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61660"/>
    <w:rPr/>
  </w:style>
  <w:style w:type="character" w:styleId="FooterChar" w:customStyle="1">
    <w:name w:val="Footer Char"/>
    <w:basedOn w:val="DefaultParagraphFont"/>
    <w:link w:val="Footer"/>
    <w:uiPriority w:val="99"/>
    <w:qFormat/>
    <w:rsid w:val="00661660"/>
    <w:rPr/>
  </w:style>
  <w:style w:type="character" w:styleId="InternetLink">
    <w:name w:val="Internet Link"/>
    <w:basedOn w:val="DefaultParagraphFont"/>
    <w:uiPriority w:val="99"/>
    <w:unhideWhenUsed/>
    <w:rsid w:val="00787406"/>
    <w:rPr>
      <w:color w:val="0563C1" w:themeColor="hyperlink"/>
      <w:u w:val="single"/>
    </w:rPr>
  </w:style>
  <w:style w:type="character" w:styleId="Heading1Char" w:customStyle="1">
    <w:name w:val="Heading 1 Char"/>
    <w:basedOn w:val="DefaultParagraphFont"/>
    <w:link w:val="Heading1"/>
    <w:uiPriority w:val="9"/>
    <w:qFormat/>
    <w:rsid w:val="0012507d"/>
    <w:rPr>
      <w:rFonts w:ascii="Calibri Light" w:hAnsi="Calibri Light" w:eastAsia="" w:cs="" w:asciiTheme="majorHAnsi" w:cstheme="majorBidi" w:eastAsiaTheme="majorEastAsia" w:hAnsiTheme="majorHAnsi"/>
      <w:color w:val="2E74B5" w:themeColor="accent1" w:themeShade="bf"/>
      <w:sz w:val="32"/>
      <w:szCs w:val="32"/>
    </w:rPr>
  </w:style>
  <w:style w:type="character" w:styleId="BalloonTextChar" w:customStyle="1">
    <w:name w:val="Balloon Text Char"/>
    <w:basedOn w:val="DefaultParagraphFont"/>
    <w:link w:val="BalloonText"/>
    <w:uiPriority w:val="99"/>
    <w:semiHidden/>
    <w:qFormat/>
    <w:rsid w:val="002c2c96"/>
    <w:rPr>
      <w:rFonts w:ascii="Segoe UI" w:hAnsi="Segoe UI" w:cs="Segoe UI"/>
      <w:sz w:val="18"/>
      <w:szCs w:val="18"/>
    </w:rPr>
  </w:style>
  <w:style w:type="character" w:styleId="BodyTextIndent2Char" w:customStyle="1">
    <w:name w:val="Body Text Indent 2 Char"/>
    <w:basedOn w:val="DefaultParagraphFont"/>
    <w:link w:val="BodyTextIndent2"/>
    <w:semiHidden/>
    <w:qFormat/>
    <w:rsid w:val="00227dd1"/>
    <w:rPr>
      <w:rFonts w:ascii="Arial" w:hAnsi="Arial" w:eastAsia="Times New Roman" w:cs="Arial"/>
      <w:sz w:val="24"/>
      <w:szCs w:val="24"/>
      <w:lang w:val="lt-LT"/>
    </w:rPr>
  </w:style>
  <w:style w:type="character" w:styleId="Annotationreference">
    <w:name w:val="annotation reference"/>
    <w:basedOn w:val="DefaultParagraphFont"/>
    <w:uiPriority w:val="99"/>
    <w:semiHidden/>
    <w:unhideWhenUsed/>
    <w:qFormat/>
    <w:rsid w:val="00287cdc"/>
    <w:rPr>
      <w:sz w:val="16"/>
      <w:szCs w:val="16"/>
    </w:rPr>
  </w:style>
  <w:style w:type="character" w:styleId="CommentTextChar" w:customStyle="1">
    <w:name w:val="Comment Text Char"/>
    <w:basedOn w:val="DefaultParagraphFont"/>
    <w:link w:val="CommentText"/>
    <w:uiPriority w:val="99"/>
    <w:semiHidden/>
    <w:qFormat/>
    <w:rsid w:val="00287cdc"/>
    <w:rPr>
      <w:sz w:val="20"/>
      <w:szCs w:val="20"/>
    </w:rPr>
  </w:style>
  <w:style w:type="character" w:styleId="CommentSubjectChar" w:customStyle="1">
    <w:name w:val="Comment Subject Char"/>
    <w:basedOn w:val="CommentTextChar"/>
    <w:link w:val="CommentSubject"/>
    <w:uiPriority w:val="99"/>
    <w:semiHidden/>
    <w:qFormat/>
    <w:rsid w:val="00287cdc"/>
    <w:rPr>
      <w:b/>
      <w:bCs/>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z w:val="24"/>
      <w:szCs w:val="24"/>
      <w:lang w:val="lt-LT"/>
    </w:rPr>
  </w:style>
  <w:style w:type="character" w:styleId="ListLabel11">
    <w:name w:val="ListLabel 11"/>
    <w:qFormat/>
    <w:rPr>
      <w:sz w:val="24"/>
      <w:szCs w:val="24"/>
      <w:lang w:val="lt-L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e3104"/>
    <w:pPr>
      <w:spacing w:before="0" w:after="160"/>
      <w:ind w:left="720" w:hanging="0"/>
      <w:contextualSpacing/>
    </w:pPr>
    <w:rPr/>
  </w:style>
  <w:style w:type="paragraph" w:styleId="Header">
    <w:name w:val="Header"/>
    <w:basedOn w:val="Normal"/>
    <w:link w:val="HeaderChar"/>
    <w:uiPriority w:val="99"/>
    <w:unhideWhenUsed/>
    <w:rsid w:val="0066166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61660"/>
    <w:pPr>
      <w:tabs>
        <w:tab w:val="clear" w:pos="720"/>
        <w:tab w:val="center" w:pos="4680" w:leader="none"/>
        <w:tab w:val="right" w:pos="9360" w:leader="none"/>
      </w:tabs>
      <w:spacing w:lineRule="auto" w:line="240" w:before="0" w:after="0"/>
    </w:pPr>
    <w:rPr/>
  </w:style>
  <w:style w:type="paragraph" w:styleId="TOCHeading">
    <w:name w:val="TOC Heading"/>
    <w:basedOn w:val="Heading1"/>
    <w:next w:val="Normal"/>
    <w:uiPriority w:val="39"/>
    <w:unhideWhenUsed/>
    <w:qFormat/>
    <w:rsid w:val="00ef02d8"/>
    <w:pPr/>
    <w:rPr/>
  </w:style>
  <w:style w:type="paragraph" w:styleId="Contents1">
    <w:name w:val="TOC 1"/>
    <w:basedOn w:val="Normal"/>
    <w:next w:val="Normal"/>
    <w:autoRedefine/>
    <w:uiPriority w:val="39"/>
    <w:unhideWhenUsed/>
    <w:rsid w:val="002f364c"/>
    <w:pPr>
      <w:tabs>
        <w:tab w:val="clear" w:pos="720"/>
        <w:tab w:val="right" w:pos="9888" w:leader="dot"/>
      </w:tabs>
      <w:spacing w:before="0" w:after="100"/>
    </w:pPr>
    <w:rPr/>
  </w:style>
  <w:style w:type="paragraph" w:styleId="DiagramaDiagramaCharChar" w:customStyle="1">
    <w:name w:val="Diagrama Diagrama Char Char"/>
    <w:basedOn w:val="Normal"/>
    <w:qFormat/>
    <w:rsid w:val="00a7476a"/>
    <w:pPr>
      <w:spacing w:lineRule="exact" w:line="240"/>
    </w:pPr>
    <w:rPr>
      <w:rFonts w:ascii="Tahoma" w:hAnsi="Tahoma" w:eastAsia="Times New Roman" w:cs="Times New Roman"/>
      <w:sz w:val="20"/>
      <w:szCs w:val="20"/>
    </w:rPr>
  </w:style>
  <w:style w:type="paragraph" w:styleId="BalloonText">
    <w:name w:val="Balloon Text"/>
    <w:basedOn w:val="Normal"/>
    <w:link w:val="BalloonTextChar"/>
    <w:uiPriority w:val="99"/>
    <w:semiHidden/>
    <w:unhideWhenUsed/>
    <w:qFormat/>
    <w:rsid w:val="002c2c96"/>
    <w:pPr>
      <w:spacing w:lineRule="auto" w:line="240" w:before="0" w:after="0"/>
    </w:pPr>
    <w:rPr>
      <w:rFonts w:ascii="Segoe UI" w:hAnsi="Segoe UI" w:cs="Segoe UI"/>
      <w:sz w:val="18"/>
      <w:szCs w:val="18"/>
    </w:rPr>
  </w:style>
  <w:style w:type="paragraph" w:styleId="Te" w:customStyle="1">
    <w:name w:val="te"/>
    <w:basedOn w:val="Normal"/>
    <w:qFormat/>
    <w:rsid w:val="00227dd1"/>
    <w:pPr>
      <w:spacing w:lineRule="auto" w:line="240" w:before="0" w:after="0"/>
      <w:jc w:val="both"/>
    </w:pPr>
    <w:rPr>
      <w:rFonts w:ascii="Arial" w:hAnsi="Arial" w:eastAsia="Arial Unicode MS" w:cs="Arial"/>
      <w:sz w:val="24"/>
      <w:szCs w:val="24"/>
      <w:lang w:val="en-GB"/>
    </w:rPr>
  </w:style>
  <w:style w:type="paragraph" w:styleId="BodyTextIndent2">
    <w:name w:val="Body Text Indent 2"/>
    <w:basedOn w:val="Normal"/>
    <w:link w:val="BodyTextIndent2Char"/>
    <w:semiHidden/>
    <w:qFormat/>
    <w:rsid w:val="00227dd1"/>
    <w:pPr>
      <w:spacing w:lineRule="auto" w:line="240" w:before="0" w:after="0"/>
      <w:ind w:firstLine="720"/>
      <w:jc w:val="both"/>
    </w:pPr>
    <w:rPr>
      <w:rFonts w:ascii="Arial" w:hAnsi="Arial" w:eastAsia="Times New Roman" w:cs="Arial"/>
      <w:sz w:val="24"/>
      <w:szCs w:val="24"/>
      <w:lang w:val="lt-LT"/>
    </w:rPr>
  </w:style>
  <w:style w:type="paragraph" w:styleId="Annotationtext">
    <w:name w:val="annotation text"/>
    <w:basedOn w:val="Normal"/>
    <w:link w:val="CommentTextChar"/>
    <w:uiPriority w:val="99"/>
    <w:semiHidden/>
    <w:unhideWhenUsed/>
    <w:qFormat/>
    <w:rsid w:val="00287cd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87cdc"/>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usuzodis.lt/" TargetMode="External"/><Relationship Id="rId3" Type="http://schemas.openxmlformats.org/officeDocument/2006/relationships/hyperlink" Target="http://www.labiblioteka.lt/" TargetMode="External"/><Relationship Id="rId4" Type="http://schemas.openxmlformats.org/officeDocument/2006/relationships/hyperlink" Target="http://www.tv3.lt/" TargetMode="External"/><Relationship Id="rId5" Type="http://schemas.openxmlformats.org/officeDocument/2006/relationships/hyperlink" Target="http://www.goldfm.lt/"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DFF1-CA03-45FC-B7C1-8F1B7674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Neat_Office/6.2.8.2$Windows_x86 LibreOffice_project/</Application>
  <Pages>12</Pages>
  <Words>10380</Words>
  <Characters>67615</Characters>
  <CharactersWithSpaces>78070</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2020-05-29T09:45:00Z</dcterms:created>
  <dc:creator>Ramune Balcikoniene</dc:creator>
  <dc:description/>
  <dc:language>en-US</dc:language>
  <cp:lastModifiedBy>Marina Dynda</cp:lastModifiedBy>
  <cp:lastPrinted>2019-06-20T13:02:00Z</cp:lastPrinted>
  <dcterms:modified xsi:type="dcterms:W3CDTF">2020-05-29T09:46:00Z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